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B45C" w14:textId="1D1A5F8F" w:rsidR="00B11C66" w:rsidRDefault="0018164A" w:rsidP="00A578A7">
      <w:bookmarkStart w:id="0" w:name="OLE_LINK3"/>
      <w:bookmarkStart w:id="1" w:name="OLE_LINK4"/>
      <w:r w:rsidRPr="002D3BB3">
        <w:t xml:space="preserve">                                                              </w:t>
      </w:r>
      <w:r w:rsidR="00A4794A">
        <w:t xml:space="preserve">                              </w:t>
      </w:r>
      <w:r w:rsidRPr="002D3BB3">
        <w:t xml:space="preserve"> </w:t>
      </w:r>
      <w:r w:rsidR="00B20427">
        <w:t xml:space="preserve">  </w:t>
      </w:r>
      <w:bookmarkEnd w:id="0"/>
      <w:bookmarkEnd w:id="1"/>
    </w:p>
    <w:p w14:paraId="0E0B1D1A" w14:textId="77777777" w:rsidR="00C218C0" w:rsidRDefault="00C218C0" w:rsidP="00DB2876">
      <w:pPr>
        <w:pStyle w:val="Heading1"/>
      </w:pPr>
    </w:p>
    <w:p w14:paraId="5B682358" w14:textId="77777777" w:rsidR="00C218C0" w:rsidRDefault="00C218C0" w:rsidP="00DB2876">
      <w:pPr>
        <w:pStyle w:val="Heading1"/>
      </w:pPr>
    </w:p>
    <w:p w14:paraId="4520C9F3" w14:textId="77777777" w:rsidR="00C218C0" w:rsidRDefault="00C218C0" w:rsidP="00DB2876">
      <w:pPr>
        <w:pStyle w:val="Heading1"/>
      </w:pPr>
    </w:p>
    <w:p w14:paraId="15F04719" w14:textId="77777777" w:rsidR="00C218C0" w:rsidRDefault="00C218C0" w:rsidP="00DB2876">
      <w:pPr>
        <w:pStyle w:val="Heading1"/>
        <w:sectPr w:rsidR="00C218C0" w:rsidSect="005E4238">
          <w:footerReference w:type="default" r:id="rId8"/>
          <w:pgSz w:w="12240" w:h="15840"/>
          <w:pgMar w:top="720" w:right="720" w:bottom="720" w:left="720" w:header="720" w:footer="720" w:gutter="0"/>
          <w:cols w:num="2" w:space="720"/>
          <w:docGrid w:linePitch="360"/>
        </w:sectPr>
      </w:pPr>
    </w:p>
    <w:p w14:paraId="3DE43910" w14:textId="77777777" w:rsidR="00E5404E" w:rsidRPr="00A578A7" w:rsidRDefault="008328FC" w:rsidP="008328FC">
      <w:pPr>
        <w:pStyle w:val="Heading1"/>
        <w:jc w:val="center"/>
        <w:rPr>
          <w:sz w:val="28"/>
          <w:szCs w:val="28"/>
        </w:rPr>
      </w:pPr>
      <w:r w:rsidRPr="00A578A7">
        <w:rPr>
          <w:sz w:val="28"/>
          <w:szCs w:val="28"/>
        </w:rPr>
        <w:lastRenderedPageBreak/>
        <w:t>Automotive</w:t>
      </w:r>
      <w:r w:rsidR="00E5404E" w:rsidRPr="00A578A7">
        <w:rPr>
          <w:sz w:val="28"/>
          <w:szCs w:val="28"/>
        </w:rPr>
        <w:t xml:space="preserve"> Digital Upfront</w:t>
      </w:r>
    </w:p>
    <w:p w14:paraId="776DF061" w14:textId="77777777" w:rsidR="008328FC" w:rsidRPr="008328FC" w:rsidRDefault="008328FC" w:rsidP="008328FC"/>
    <w:p w14:paraId="4FABA3B6" w14:textId="77777777" w:rsidR="00BA026B" w:rsidRPr="00A578A7" w:rsidRDefault="00B11C66" w:rsidP="00DB2876">
      <w:pPr>
        <w:pStyle w:val="Heading1"/>
        <w:ind w:left="180"/>
        <w:jc w:val="center"/>
        <w:rPr>
          <w:sz w:val="28"/>
          <w:szCs w:val="28"/>
        </w:rPr>
      </w:pPr>
      <w:r w:rsidRPr="00A578A7">
        <w:rPr>
          <w:sz w:val="28"/>
          <w:szCs w:val="28"/>
        </w:rPr>
        <w:t xml:space="preserve">CLIENT:  </w:t>
      </w:r>
      <w:r w:rsidR="008328FC" w:rsidRPr="00A578A7">
        <w:rPr>
          <w:sz w:val="28"/>
          <w:szCs w:val="28"/>
        </w:rPr>
        <w:t>Automotive</w:t>
      </w:r>
    </w:p>
    <w:p w14:paraId="06B45B4E" w14:textId="77777777" w:rsidR="00B11C66" w:rsidRPr="00A578A7" w:rsidRDefault="00B11C66" w:rsidP="00DB2876">
      <w:pPr>
        <w:pStyle w:val="Heading1"/>
        <w:ind w:left="180"/>
        <w:jc w:val="center"/>
        <w:rPr>
          <w:color w:val="FF0000"/>
          <w:sz w:val="28"/>
          <w:szCs w:val="28"/>
        </w:rPr>
      </w:pPr>
      <w:r w:rsidRPr="00A578A7">
        <w:rPr>
          <w:sz w:val="28"/>
          <w:szCs w:val="28"/>
        </w:rPr>
        <w:t>DUE DATE FOR RFP SUBMISSION</w:t>
      </w:r>
      <w:r w:rsidR="0013591D" w:rsidRPr="00A578A7">
        <w:rPr>
          <w:sz w:val="28"/>
          <w:szCs w:val="28"/>
        </w:rPr>
        <w:t xml:space="preserve">: </w:t>
      </w:r>
      <w:r w:rsidR="0014773A" w:rsidRPr="00A578A7">
        <w:rPr>
          <w:sz w:val="28"/>
          <w:szCs w:val="28"/>
        </w:rPr>
        <w:t>9</w:t>
      </w:r>
      <w:r w:rsidR="00AF5F58" w:rsidRPr="00A578A7">
        <w:rPr>
          <w:sz w:val="28"/>
          <w:szCs w:val="28"/>
        </w:rPr>
        <w:t>/</w:t>
      </w:r>
      <w:r w:rsidR="0014773A" w:rsidRPr="00A578A7">
        <w:rPr>
          <w:sz w:val="28"/>
          <w:szCs w:val="28"/>
        </w:rPr>
        <w:t>3</w:t>
      </w:r>
      <w:r w:rsidR="008328FC" w:rsidRPr="00A578A7">
        <w:rPr>
          <w:sz w:val="28"/>
          <w:szCs w:val="28"/>
        </w:rPr>
        <w:t>/2018</w:t>
      </w:r>
    </w:p>
    <w:p w14:paraId="501F7F2D" w14:textId="77777777" w:rsidR="00B11C66" w:rsidRPr="00A12014" w:rsidRDefault="00B11C66" w:rsidP="00DB2876"/>
    <w:p w14:paraId="635EB1E5" w14:textId="77777777" w:rsidR="00C218C0" w:rsidRDefault="00C218C0" w:rsidP="00DB2876">
      <w:pPr>
        <w:sectPr w:rsidR="00C218C0" w:rsidSect="005E4238">
          <w:type w:val="continuous"/>
          <w:pgSz w:w="12240" w:h="15840"/>
          <w:pgMar w:top="720" w:right="720" w:bottom="720" w:left="720" w:header="720" w:footer="720" w:gutter="0"/>
          <w:cols w:space="720"/>
          <w:docGrid w:linePitch="360"/>
        </w:sectPr>
      </w:pPr>
    </w:p>
    <w:p w14:paraId="42DB8225" w14:textId="77777777" w:rsidR="00F84A8F" w:rsidRDefault="00F84A8F" w:rsidP="00DB2876"/>
    <w:p w14:paraId="7A1CAB1E" w14:textId="77777777" w:rsidR="00C218C0" w:rsidRDefault="00C218C0" w:rsidP="00DB2876">
      <w:pPr>
        <w:sectPr w:rsidR="00C218C0" w:rsidSect="005E4238">
          <w:type w:val="continuous"/>
          <w:pgSz w:w="12240" w:h="15840"/>
          <w:pgMar w:top="720" w:right="720" w:bottom="720" w:left="720" w:header="720" w:footer="720" w:gutter="0"/>
          <w:cols w:num="2" w:space="720"/>
          <w:docGrid w:linePitch="360"/>
        </w:sectPr>
      </w:pPr>
    </w:p>
    <w:p w14:paraId="38DD8A65" w14:textId="20C9C527" w:rsidR="00703034" w:rsidRPr="00A578A7" w:rsidRDefault="00A578A7" w:rsidP="00DB2876">
      <w:pPr>
        <w:rPr>
          <w:color w:val="auto"/>
          <w:sz w:val="24"/>
          <w:szCs w:val="24"/>
        </w:rPr>
      </w:pPr>
      <w:r w:rsidRPr="00A578A7">
        <w:rPr>
          <w:color w:val="auto"/>
          <w:sz w:val="24"/>
          <w:szCs w:val="24"/>
        </w:rPr>
        <w:lastRenderedPageBreak/>
        <w:t>[Agency]</w:t>
      </w:r>
      <w:r w:rsidR="00B11C66" w:rsidRPr="00A578A7">
        <w:rPr>
          <w:color w:val="auto"/>
          <w:sz w:val="24"/>
          <w:szCs w:val="24"/>
        </w:rPr>
        <w:t xml:space="preserve"> is </w:t>
      </w:r>
      <w:r w:rsidR="005C63AA" w:rsidRPr="00A578A7">
        <w:rPr>
          <w:color w:val="auto"/>
          <w:sz w:val="24"/>
          <w:szCs w:val="24"/>
        </w:rPr>
        <w:t>approaching the</w:t>
      </w:r>
      <w:r w:rsidR="00F84276" w:rsidRPr="00A578A7">
        <w:rPr>
          <w:color w:val="auto"/>
          <w:sz w:val="24"/>
          <w:szCs w:val="24"/>
        </w:rPr>
        <w:t xml:space="preserve"> digital</w:t>
      </w:r>
      <w:r w:rsidR="005C63AA" w:rsidRPr="00A578A7">
        <w:rPr>
          <w:color w:val="auto"/>
          <w:sz w:val="24"/>
          <w:szCs w:val="24"/>
        </w:rPr>
        <w:t xml:space="preserve"> </w:t>
      </w:r>
      <w:r w:rsidR="00F84276" w:rsidRPr="00A578A7">
        <w:rPr>
          <w:color w:val="auto"/>
          <w:sz w:val="24"/>
          <w:szCs w:val="24"/>
        </w:rPr>
        <w:t xml:space="preserve">media </w:t>
      </w:r>
      <w:r w:rsidR="005C63AA" w:rsidRPr="00A578A7">
        <w:rPr>
          <w:color w:val="auto"/>
          <w:sz w:val="24"/>
          <w:szCs w:val="24"/>
        </w:rPr>
        <w:t xml:space="preserve">market </w:t>
      </w:r>
      <w:r w:rsidR="008328FC" w:rsidRPr="00A578A7">
        <w:rPr>
          <w:color w:val="auto"/>
          <w:sz w:val="24"/>
          <w:szCs w:val="24"/>
        </w:rPr>
        <w:t>for 2018</w:t>
      </w:r>
      <w:r w:rsidR="00F84276" w:rsidRPr="00A578A7">
        <w:rPr>
          <w:color w:val="auto"/>
          <w:sz w:val="24"/>
          <w:szCs w:val="24"/>
        </w:rPr>
        <w:t xml:space="preserve"> </w:t>
      </w:r>
      <w:r w:rsidR="005C63AA" w:rsidRPr="00A578A7">
        <w:rPr>
          <w:color w:val="auto"/>
          <w:sz w:val="24"/>
          <w:szCs w:val="24"/>
        </w:rPr>
        <w:t xml:space="preserve">on behalf of </w:t>
      </w:r>
      <w:r w:rsidR="008328FC" w:rsidRPr="00A578A7">
        <w:rPr>
          <w:color w:val="auto"/>
          <w:sz w:val="24"/>
          <w:szCs w:val="24"/>
        </w:rPr>
        <w:t>our automotive client</w:t>
      </w:r>
      <w:r w:rsidR="005C63AA" w:rsidRPr="00A578A7">
        <w:rPr>
          <w:color w:val="auto"/>
          <w:sz w:val="24"/>
          <w:szCs w:val="24"/>
        </w:rPr>
        <w:t xml:space="preserve">.  Our goal is to </w:t>
      </w:r>
      <w:r w:rsidR="00703034" w:rsidRPr="00A578A7">
        <w:rPr>
          <w:color w:val="auto"/>
          <w:sz w:val="24"/>
          <w:szCs w:val="24"/>
        </w:rPr>
        <w:t xml:space="preserve">demonstrate industry leadership through </w:t>
      </w:r>
      <w:r>
        <w:rPr>
          <w:color w:val="auto"/>
          <w:sz w:val="24"/>
          <w:szCs w:val="24"/>
        </w:rPr>
        <w:t xml:space="preserve">online advertising innovation. </w:t>
      </w:r>
      <w:r w:rsidR="00703034" w:rsidRPr="00A578A7">
        <w:rPr>
          <w:color w:val="auto"/>
          <w:sz w:val="24"/>
          <w:szCs w:val="24"/>
        </w:rPr>
        <w:t xml:space="preserve">We want you to help us </w:t>
      </w:r>
      <w:proofErr w:type="gramStart"/>
      <w:r w:rsidR="00703034" w:rsidRPr="00A578A7">
        <w:rPr>
          <w:color w:val="auto"/>
          <w:sz w:val="24"/>
          <w:szCs w:val="24"/>
        </w:rPr>
        <w:t>do that</w:t>
      </w:r>
      <w:proofErr w:type="gramEnd"/>
      <w:r w:rsidR="003530AD" w:rsidRPr="00A578A7">
        <w:rPr>
          <w:color w:val="auto"/>
          <w:sz w:val="24"/>
          <w:szCs w:val="24"/>
        </w:rPr>
        <w:t xml:space="preserve">! </w:t>
      </w:r>
      <w:r w:rsidR="00BD7175" w:rsidRPr="00A578A7">
        <w:rPr>
          <w:color w:val="auto"/>
          <w:sz w:val="24"/>
          <w:szCs w:val="24"/>
        </w:rPr>
        <w:t xml:space="preserve"> </w:t>
      </w:r>
      <w:r w:rsidR="00703034" w:rsidRPr="00A578A7">
        <w:rPr>
          <w:color w:val="auto"/>
          <w:sz w:val="24"/>
          <w:szCs w:val="24"/>
        </w:rPr>
        <w:t xml:space="preserve">This is a great opportunity to </w:t>
      </w:r>
      <w:r w:rsidR="005C63AA" w:rsidRPr="00A578A7">
        <w:rPr>
          <w:color w:val="auto"/>
          <w:sz w:val="24"/>
          <w:szCs w:val="24"/>
        </w:rPr>
        <w:t xml:space="preserve">provide </w:t>
      </w:r>
      <w:r w:rsidR="008328FC" w:rsidRPr="00A578A7">
        <w:rPr>
          <w:color w:val="auto"/>
          <w:sz w:val="24"/>
          <w:szCs w:val="24"/>
        </w:rPr>
        <w:t>our automotive client</w:t>
      </w:r>
      <w:r w:rsidR="005C63AA" w:rsidRPr="00A578A7">
        <w:rPr>
          <w:color w:val="auto"/>
          <w:sz w:val="24"/>
          <w:szCs w:val="24"/>
        </w:rPr>
        <w:t xml:space="preserve"> with the strongest digital media </w:t>
      </w:r>
      <w:r w:rsidR="00EB5D2A" w:rsidRPr="00A578A7">
        <w:rPr>
          <w:color w:val="auto"/>
          <w:sz w:val="24"/>
          <w:szCs w:val="24"/>
        </w:rPr>
        <w:t>placements</w:t>
      </w:r>
      <w:r w:rsidR="005C63AA" w:rsidRPr="00A578A7">
        <w:rPr>
          <w:color w:val="auto"/>
          <w:sz w:val="24"/>
          <w:szCs w:val="24"/>
        </w:rPr>
        <w:t xml:space="preserve"> that achieve brand objectives while </w:t>
      </w:r>
      <w:r w:rsidR="00EB5D2A" w:rsidRPr="00A578A7">
        <w:rPr>
          <w:color w:val="auto"/>
          <w:sz w:val="24"/>
          <w:szCs w:val="24"/>
        </w:rPr>
        <w:t xml:space="preserve">also </w:t>
      </w:r>
      <w:r w:rsidR="00703034" w:rsidRPr="00A578A7">
        <w:rPr>
          <w:color w:val="auto"/>
          <w:sz w:val="24"/>
          <w:szCs w:val="24"/>
        </w:rPr>
        <w:t xml:space="preserve">getting </w:t>
      </w:r>
      <w:r w:rsidR="00EB5D2A" w:rsidRPr="00A578A7">
        <w:rPr>
          <w:color w:val="auto"/>
          <w:sz w:val="24"/>
          <w:szCs w:val="24"/>
        </w:rPr>
        <w:t>our client team</w:t>
      </w:r>
      <w:r w:rsidR="00703034" w:rsidRPr="00A578A7">
        <w:rPr>
          <w:color w:val="auto"/>
          <w:sz w:val="24"/>
          <w:szCs w:val="24"/>
        </w:rPr>
        <w:t xml:space="preserve"> excited about the endemic auto research space</w:t>
      </w:r>
      <w:r w:rsidR="00EB5D2A" w:rsidRPr="00A578A7">
        <w:rPr>
          <w:color w:val="auto"/>
          <w:sz w:val="24"/>
          <w:szCs w:val="24"/>
        </w:rPr>
        <w:t>.</w:t>
      </w:r>
    </w:p>
    <w:p w14:paraId="26131F22" w14:textId="77777777" w:rsidR="00F84276" w:rsidRPr="00A578A7" w:rsidRDefault="00F84276" w:rsidP="00DB2876">
      <w:pPr>
        <w:rPr>
          <w:color w:val="auto"/>
          <w:sz w:val="24"/>
          <w:szCs w:val="24"/>
        </w:rPr>
      </w:pPr>
    </w:p>
    <w:p w14:paraId="469E180B" w14:textId="77777777" w:rsidR="005C63AA" w:rsidRPr="00A578A7" w:rsidRDefault="005C63AA" w:rsidP="00DB2876">
      <w:pPr>
        <w:rPr>
          <w:color w:val="auto"/>
          <w:sz w:val="24"/>
          <w:szCs w:val="24"/>
        </w:rPr>
      </w:pPr>
      <w:r w:rsidRPr="00A578A7">
        <w:rPr>
          <w:color w:val="auto"/>
          <w:sz w:val="24"/>
          <w:szCs w:val="24"/>
        </w:rPr>
        <w:t>The proposals submitted will be assessed based on</w:t>
      </w:r>
      <w:r w:rsidR="00E5404E" w:rsidRPr="00A578A7">
        <w:rPr>
          <w:color w:val="auto"/>
          <w:sz w:val="24"/>
          <w:szCs w:val="24"/>
        </w:rPr>
        <w:t xml:space="preserve"> </w:t>
      </w:r>
      <w:r w:rsidR="00E5404E" w:rsidRPr="00A578A7">
        <w:rPr>
          <w:b/>
          <w:color w:val="auto"/>
          <w:sz w:val="24"/>
          <w:szCs w:val="24"/>
        </w:rPr>
        <w:t>(in priority order)</w:t>
      </w:r>
      <w:r w:rsidRPr="00A578A7">
        <w:rPr>
          <w:b/>
          <w:color w:val="auto"/>
          <w:sz w:val="24"/>
          <w:szCs w:val="24"/>
        </w:rPr>
        <w:t>:</w:t>
      </w:r>
    </w:p>
    <w:p w14:paraId="3A0D3CC8" w14:textId="77777777" w:rsidR="00C218C0" w:rsidRPr="00A578A7" w:rsidRDefault="00C218C0" w:rsidP="00DB2876">
      <w:pPr>
        <w:rPr>
          <w:color w:val="auto"/>
          <w:sz w:val="24"/>
          <w:szCs w:val="24"/>
        </w:rPr>
      </w:pPr>
    </w:p>
    <w:p w14:paraId="28E195E1" w14:textId="77777777" w:rsidR="00C218C0" w:rsidRPr="00A578A7" w:rsidRDefault="00C218C0" w:rsidP="00DB2876">
      <w:pPr>
        <w:rPr>
          <w:color w:val="auto"/>
          <w:sz w:val="24"/>
          <w:szCs w:val="24"/>
        </w:rPr>
        <w:sectPr w:rsidR="00C218C0" w:rsidRPr="00A578A7" w:rsidSect="005E4238">
          <w:type w:val="continuous"/>
          <w:pgSz w:w="12240" w:h="15840"/>
          <w:pgMar w:top="720" w:right="720" w:bottom="720" w:left="720" w:header="720" w:footer="720" w:gutter="0"/>
          <w:cols w:space="720"/>
          <w:docGrid w:linePitch="360"/>
        </w:sectPr>
      </w:pPr>
    </w:p>
    <w:p w14:paraId="713FAEAE" w14:textId="77777777" w:rsidR="00E5404E" w:rsidRPr="00A578A7" w:rsidRDefault="00E5404E" w:rsidP="00FD265A">
      <w:pPr>
        <w:pStyle w:val="ListParagraph"/>
        <w:numPr>
          <w:ilvl w:val="0"/>
          <w:numId w:val="25"/>
        </w:numPr>
        <w:rPr>
          <w:color w:val="auto"/>
          <w:sz w:val="24"/>
          <w:szCs w:val="24"/>
        </w:rPr>
      </w:pPr>
      <w:r w:rsidRPr="00A578A7">
        <w:rPr>
          <w:color w:val="auto"/>
          <w:sz w:val="24"/>
          <w:szCs w:val="24"/>
        </w:rPr>
        <w:lastRenderedPageBreak/>
        <w:t>Innovation</w:t>
      </w:r>
      <w:r w:rsidR="00703034" w:rsidRPr="00A578A7">
        <w:rPr>
          <w:color w:val="auto"/>
          <w:sz w:val="24"/>
          <w:szCs w:val="24"/>
        </w:rPr>
        <w:t xml:space="preserve"> across digital platforms</w:t>
      </w:r>
    </w:p>
    <w:p w14:paraId="331D302A" w14:textId="77777777" w:rsidR="00E5404E" w:rsidRPr="00A578A7" w:rsidRDefault="00E5404E" w:rsidP="00FD265A">
      <w:pPr>
        <w:pStyle w:val="ListParagraph"/>
        <w:numPr>
          <w:ilvl w:val="0"/>
          <w:numId w:val="25"/>
        </w:numPr>
        <w:rPr>
          <w:color w:val="auto"/>
          <w:sz w:val="24"/>
          <w:szCs w:val="24"/>
        </w:rPr>
      </w:pPr>
      <w:r w:rsidRPr="00A578A7">
        <w:rPr>
          <w:color w:val="auto"/>
          <w:sz w:val="24"/>
          <w:szCs w:val="24"/>
        </w:rPr>
        <w:t>First to Market</w:t>
      </w:r>
      <w:r w:rsidR="00703034" w:rsidRPr="00A578A7">
        <w:rPr>
          <w:color w:val="auto"/>
          <w:sz w:val="24"/>
          <w:szCs w:val="24"/>
        </w:rPr>
        <w:t xml:space="preserve"> Opportunities</w:t>
      </w:r>
    </w:p>
    <w:p w14:paraId="01CD84EB" w14:textId="77777777" w:rsidR="00B3555A" w:rsidRPr="00A578A7" w:rsidRDefault="00B3555A" w:rsidP="00FD265A">
      <w:pPr>
        <w:pStyle w:val="ListParagraph"/>
        <w:numPr>
          <w:ilvl w:val="0"/>
          <w:numId w:val="25"/>
        </w:numPr>
        <w:rPr>
          <w:color w:val="auto"/>
          <w:sz w:val="24"/>
          <w:szCs w:val="24"/>
        </w:rPr>
      </w:pPr>
      <w:r w:rsidRPr="00A578A7">
        <w:rPr>
          <w:color w:val="auto"/>
          <w:sz w:val="24"/>
          <w:szCs w:val="24"/>
        </w:rPr>
        <w:t>Strategic Fit</w:t>
      </w:r>
    </w:p>
    <w:p w14:paraId="4470CDB0" w14:textId="77777777" w:rsidR="00E5404E" w:rsidRPr="00A578A7" w:rsidRDefault="00E5404E" w:rsidP="00FD265A">
      <w:pPr>
        <w:pStyle w:val="ListParagraph"/>
        <w:numPr>
          <w:ilvl w:val="0"/>
          <w:numId w:val="25"/>
        </w:numPr>
        <w:rPr>
          <w:color w:val="auto"/>
          <w:sz w:val="24"/>
          <w:szCs w:val="24"/>
        </w:rPr>
      </w:pPr>
      <w:r w:rsidRPr="00A578A7">
        <w:rPr>
          <w:color w:val="auto"/>
          <w:sz w:val="24"/>
          <w:szCs w:val="24"/>
        </w:rPr>
        <w:t>Unique and/or Exclusive Opportunities</w:t>
      </w:r>
    </w:p>
    <w:p w14:paraId="368FBA1F" w14:textId="77777777" w:rsidR="00B3555A" w:rsidRPr="00A578A7" w:rsidRDefault="00B20427" w:rsidP="00FD265A">
      <w:pPr>
        <w:pStyle w:val="ListParagraph"/>
        <w:numPr>
          <w:ilvl w:val="0"/>
          <w:numId w:val="25"/>
        </w:numPr>
        <w:rPr>
          <w:color w:val="auto"/>
          <w:sz w:val="24"/>
          <w:szCs w:val="24"/>
        </w:rPr>
      </w:pPr>
      <w:r w:rsidRPr="00A578A7">
        <w:rPr>
          <w:color w:val="auto"/>
          <w:sz w:val="24"/>
          <w:szCs w:val="24"/>
        </w:rPr>
        <w:t>Audi</w:t>
      </w:r>
      <w:r w:rsidR="00F740AD" w:rsidRPr="00A578A7">
        <w:rPr>
          <w:color w:val="auto"/>
          <w:sz w:val="24"/>
          <w:szCs w:val="24"/>
        </w:rPr>
        <w:t>ence and</w:t>
      </w:r>
      <w:r w:rsidR="00B3555A" w:rsidRPr="00A578A7">
        <w:rPr>
          <w:color w:val="auto"/>
          <w:sz w:val="24"/>
          <w:szCs w:val="24"/>
        </w:rPr>
        <w:t xml:space="preserve"> Content</w:t>
      </w:r>
      <w:r w:rsidR="00F740AD" w:rsidRPr="00A578A7">
        <w:rPr>
          <w:color w:val="auto"/>
          <w:sz w:val="24"/>
          <w:szCs w:val="24"/>
        </w:rPr>
        <w:t xml:space="preserve"> </w:t>
      </w:r>
    </w:p>
    <w:p w14:paraId="42E4184B" w14:textId="77777777" w:rsidR="00B3555A" w:rsidRPr="00A578A7" w:rsidRDefault="00B3555A" w:rsidP="00FD265A">
      <w:pPr>
        <w:pStyle w:val="ListParagraph"/>
        <w:numPr>
          <w:ilvl w:val="0"/>
          <w:numId w:val="25"/>
        </w:numPr>
        <w:rPr>
          <w:color w:val="auto"/>
          <w:sz w:val="24"/>
          <w:szCs w:val="24"/>
        </w:rPr>
      </w:pPr>
      <w:r w:rsidRPr="00A578A7">
        <w:rPr>
          <w:color w:val="auto"/>
          <w:sz w:val="24"/>
          <w:szCs w:val="24"/>
        </w:rPr>
        <w:lastRenderedPageBreak/>
        <w:t>Cost/Value</w:t>
      </w:r>
    </w:p>
    <w:p w14:paraId="4384D7B4" w14:textId="77777777" w:rsidR="00B3555A" w:rsidRPr="00A578A7" w:rsidRDefault="00B3555A" w:rsidP="00FD265A">
      <w:pPr>
        <w:pStyle w:val="ListParagraph"/>
        <w:numPr>
          <w:ilvl w:val="0"/>
          <w:numId w:val="25"/>
        </w:numPr>
        <w:rPr>
          <w:color w:val="auto"/>
          <w:sz w:val="24"/>
          <w:szCs w:val="24"/>
        </w:rPr>
      </w:pPr>
      <w:r w:rsidRPr="00A578A7">
        <w:rPr>
          <w:color w:val="auto"/>
          <w:sz w:val="24"/>
          <w:szCs w:val="24"/>
        </w:rPr>
        <w:t>Historical Performance</w:t>
      </w:r>
    </w:p>
    <w:p w14:paraId="5A53E1CA" w14:textId="77777777" w:rsidR="00270A96" w:rsidRPr="00A578A7" w:rsidRDefault="00270A96" w:rsidP="00FD265A">
      <w:pPr>
        <w:pStyle w:val="ListParagraph"/>
        <w:numPr>
          <w:ilvl w:val="0"/>
          <w:numId w:val="25"/>
        </w:numPr>
        <w:rPr>
          <w:color w:val="auto"/>
          <w:sz w:val="24"/>
          <w:szCs w:val="24"/>
        </w:rPr>
      </w:pPr>
      <w:r w:rsidRPr="00A578A7">
        <w:rPr>
          <w:color w:val="auto"/>
          <w:sz w:val="24"/>
          <w:szCs w:val="24"/>
        </w:rPr>
        <w:t>Cross-brand Opportunities</w:t>
      </w:r>
    </w:p>
    <w:p w14:paraId="5F09F492" w14:textId="77777777" w:rsidR="00B3555A" w:rsidRPr="00A578A7" w:rsidRDefault="00B3555A" w:rsidP="00FD265A">
      <w:pPr>
        <w:pStyle w:val="ListParagraph"/>
        <w:numPr>
          <w:ilvl w:val="0"/>
          <w:numId w:val="25"/>
        </w:numPr>
        <w:rPr>
          <w:color w:val="auto"/>
          <w:sz w:val="24"/>
          <w:szCs w:val="24"/>
        </w:rPr>
      </w:pPr>
      <w:r w:rsidRPr="00A578A7">
        <w:rPr>
          <w:color w:val="auto"/>
          <w:sz w:val="24"/>
          <w:szCs w:val="24"/>
        </w:rPr>
        <w:t>Management/Service</w:t>
      </w:r>
    </w:p>
    <w:p w14:paraId="1BF87E5A" w14:textId="77777777" w:rsidR="00B87213" w:rsidRPr="00A578A7" w:rsidRDefault="00FD265A" w:rsidP="00FD265A">
      <w:pPr>
        <w:pStyle w:val="ListParagraph"/>
        <w:numPr>
          <w:ilvl w:val="0"/>
          <w:numId w:val="25"/>
        </w:numPr>
        <w:rPr>
          <w:color w:val="auto"/>
          <w:sz w:val="24"/>
          <w:szCs w:val="24"/>
        </w:rPr>
        <w:sectPr w:rsidR="00B87213" w:rsidRPr="00A578A7" w:rsidSect="005E4238">
          <w:type w:val="continuous"/>
          <w:pgSz w:w="12240" w:h="15840"/>
          <w:pgMar w:top="720" w:right="720" w:bottom="720" w:left="720" w:header="720" w:footer="720" w:gutter="0"/>
          <w:cols w:num="2" w:space="720"/>
          <w:docGrid w:linePitch="360"/>
        </w:sectPr>
      </w:pPr>
      <w:r w:rsidRPr="00A578A7">
        <w:rPr>
          <w:color w:val="auto"/>
          <w:sz w:val="24"/>
          <w:szCs w:val="24"/>
        </w:rPr>
        <w:t>Flexibility</w:t>
      </w:r>
    </w:p>
    <w:p w14:paraId="2713F918" w14:textId="77777777" w:rsidR="00C218C0" w:rsidRPr="00A578A7" w:rsidRDefault="00C218C0" w:rsidP="00DB2876">
      <w:pPr>
        <w:rPr>
          <w:color w:val="auto"/>
          <w:sz w:val="24"/>
          <w:szCs w:val="24"/>
        </w:rPr>
        <w:sectPr w:rsidR="00C218C0" w:rsidRPr="00A578A7" w:rsidSect="005E4238">
          <w:type w:val="continuous"/>
          <w:pgSz w:w="12240" w:h="15840"/>
          <w:pgMar w:top="720" w:right="720" w:bottom="720" w:left="720" w:header="720" w:footer="720" w:gutter="0"/>
          <w:cols w:space="720"/>
          <w:docGrid w:linePitch="360"/>
        </w:sectPr>
      </w:pPr>
    </w:p>
    <w:p w14:paraId="4447E29D" w14:textId="77777777" w:rsidR="003951AE" w:rsidRPr="00A578A7" w:rsidRDefault="003951AE" w:rsidP="00DB2876">
      <w:pPr>
        <w:rPr>
          <w:color w:val="auto"/>
          <w:sz w:val="24"/>
          <w:szCs w:val="24"/>
        </w:rPr>
      </w:pPr>
    </w:p>
    <w:p w14:paraId="14CD7329" w14:textId="6BF839BC" w:rsidR="00F740AD" w:rsidRPr="00A578A7" w:rsidRDefault="00F740AD" w:rsidP="00DB2876">
      <w:pPr>
        <w:rPr>
          <w:color w:val="auto"/>
          <w:sz w:val="24"/>
          <w:szCs w:val="24"/>
        </w:rPr>
      </w:pPr>
      <w:r w:rsidRPr="00A578A7">
        <w:rPr>
          <w:color w:val="auto"/>
          <w:sz w:val="24"/>
          <w:szCs w:val="24"/>
        </w:rPr>
        <w:t>===================================================</w:t>
      </w:r>
      <w:r w:rsidR="00A578A7">
        <w:rPr>
          <w:color w:val="auto"/>
          <w:sz w:val="24"/>
          <w:szCs w:val="24"/>
        </w:rPr>
        <w:t>=========================</w:t>
      </w:r>
    </w:p>
    <w:p w14:paraId="28C7A25F" w14:textId="77777777" w:rsidR="00F740AD" w:rsidRPr="00A578A7" w:rsidRDefault="00F740AD" w:rsidP="00DB2876">
      <w:pPr>
        <w:rPr>
          <w:color w:val="auto"/>
          <w:sz w:val="24"/>
          <w:szCs w:val="24"/>
        </w:rPr>
      </w:pPr>
    </w:p>
    <w:p w14:paraId="0DACCC04" w14:textId="7EE9AA76" w:rsidR="00F740AD" w:rsidRPr="00A578A7" w:rsidRDefault="00F740AD" w:rsidP="00DB2876">
      <w:pPr>
        <w:rPr>
          <w:color w:val="auto"/>
          <w:sz w:val="24"/>
          <w:szCs w:val="24"/>
        </w:rPr>
      </w:pPr>
      <w:r w:rsidRPr="00A578A7">
        <w:rPr>
          <w:color w:val="auto"/>
          <w:sz w:val="24"/>
          <w:szCs w:val="24"/>
        </w:rPr>
        <w:t xml:space="preserve">The RFP below outlines the </w:t>
      </w:r>
      <w:proofErr w:type="gramStart"/>
      <w:r w:rsidR="00A578A7">
        <w:rPr>
          <w:color w:val="auto"/>
          <w:sz w:val="24"/>
          <w:szCs w:val="24"/>
        </w:rPr>
        <w:t>Automotive</w:t>
      </w:r>
      <w:proofErr w:type="gramEnd"/>
      <w:r w:rsidR="00A578A7">
        <w:rPr>
          <w:color w:val="auto"/>
          <w:sz w:val="24"/>
          <w:szCs w:val="24"/>
        </w:rPr>
        <w:t xml:space="preserve"> client’s</w:t>
      </w:r>
      <w:r w:rsidRPr="00A578A7">
        <w:rPr>
          <w:color w:val="auto"/>
          <w:sz w:val="24"/>
          <w:szCs w:val="24"/>
        </w:rPr>
        <w:t xml:space="preserve"> overall parameters as well as Brand details.  </w:t>
      </w:r>
    </w:p>
    <w:p w14:paraId="391B5D17" w14:textId="77777777" w:rsidR="00196792" w:rsidRPr="00A578A7" w:rsidRDefault="00196792" w:rsidP="00DB2876">
      <w:pPr>
        <w:rPr>
          <w:color w:val="auto"/>
          <w:sz w:val="24"/>
          <w:szCs w:val="24"/>
        </w:rPr>
      </w:pPr>
    </w:p>
    <w:p w14:paraId="69CF1890" w14:textId="77777777" w:rsidR="00196792" w:rsidRPr="00A578A7" w:rsidRDefault="00196792" w:rsidP="00DB2876">
      <w:pPr>
        <w:rPr>
          <w:b/>
          <w:color w:val="auto"/>
          <w:sz w:val="24"/>
          <w:szCs w:val="24"/>
        </w:rPr>
      </w:pPr>
      <w:r w:rsidRPr="00A578A7">
        <w:rPr>
          <w:b/>
          <w:color w:val="auto"/>
          <w:sz w:val="24"/>
          <w:szCs w:val="24"/>
        </w:rPr>
        <w:t>Project Description</w:t>
      </w:r>
      <w:r w:rsidR="00E607D2" w:rsidRPr="00A578A7">
        <w:rPr>
          <w:b/>
          <w:color w:val="auto"/>
          <w:sz w:val="24"/>
          <w:szCs w:val="24"/>
        </w:rPr>
        <w:t>s</w:t>
      </w:r>
      <w:r w:rsidRPr="00A578A7">
        <w:rPr>
          <w:b/>
          <w:color w:val="auto"/>
          <w:sz w:val="24"/>
          <w:szCs w:val="24"/>
        </w:rPr>
        <w:t>:</w:t>
      </w:r>
    </w:p>
    <w:p w14:paraId="48EE4B04" w14:textId="77777777" w:rsidR="003530AD" w:rsidRPr="00A578A7" w:rsidRDefault="003530AD" w:rsidP="00DB2876">
      <w:pPr>
        <w:rPr>
          <w:color w:val="auto"/>
          <w:sz w:val="24"/>
          <w:szCs w:val="24"/>
        </w:rPr>
      </w:pPr>
    </w:p>
    <w:p w14:paraId="78C0B835" w14:textId="7DFA15CF" w:rsidR="00703034" w:rsidRPr="00A578A7" w:rsidRDefault="008328FC" w:rsidP="00DB2876">
      <w:pPr>
        <w:rPr>
          <w:bCs/>
          <w:color w:val="auto"/>
          <w:sz w:val="24"/>
          <w:szCs w:val="24"/>
        </w:rPr>
      </w:pPr>
      <w:r w:rsidRPr="00A578A7">
        <w:rPr>
          <w:color w:val="auto"/>
          <w:sz w:val="24"/>
          <w:szCs w:val="24"/>
        </w:rPr>
        <w:t>In the past few years, our automotive</w:t>
      </w:r>
      <w:r w:rsidR="0013591D" w:rsidRPr="00A578A7">
        <w:rPr>
          <w:color w:val="auto"/>
          <w:sz w:val="24"/>
          <w:szCs w:val="24"/>
        </w:rPr>
        <w:t xml:space="preserve"> </w:t>
      </w:r>
      <w:r w:rsidRPr="00A578A7">
        <w:rPr>
          <w:color w:val="auto"/>
          <w:sz w:val="24"/>
          <w:szCs w:val="24"/>
        </w:rPr>
        <w:t xml:space="preserve">client </w:t>
      </w:r>
      <w:r w:rsidR="0013591D" w:rsidRPr="00A578A7">
        <w:rPr>
          <w:color w:val="auto"/>
          <w:sz w:val="24"/>
          <w:szCs w:val="24"/>
        </w:rPr>
        <w:t>has reasserted itself through compelling advertising and a strong line of vehicles. As a result, the brand is st</w:t>
      </w:r>
      <w:r w:rsidR="00A578A7">
        <w:rPr>
          <w:color w:val="auto"/>
          <w:sz w:val="24"/>
          <w:szCs w:val="24"/>
        </w:rPr>
        <w:t>rong and rising.  In 2018</w:t>
      </w:r>
      <w:r w:rsidRPr="00A578A7">
        <w:rPr>
          <w:color w:val="auto"/>
          <w:sz w:val="24"/>
          <w:szCs w:val="24"/>
        </w:rPr>
        <w:t xml:space="preserve">, our </w:t>
      </w:r>
      <w:proofErr w:type="gramStart"/>
      <w:r w:rsidRPr="00A578A7">
        <w:rPr>
          <w:color w:val="auto"/>
          <w:sz w:val="24"/>
          <w:szCs w:val="24"/>
        </w:rPr>
        <w:t>Automotive</w:t>
      </w:r>
      <w:proofErr w:type="gramEnd"/>
      <w:r w:rsidRPr="00A578A7">
        <w:rPr>
          <w:color w:val="auto"/>
          <w:sz w:val="24"/>
          <w:szCs w:val="24"/>
        </w:rPr>
        <w:t xml:space="preserve"> client </w:t>
      </w:r>
      <w:r w:rsidR="0013591D" w:rsidRPr="00A578A7">
        <w:rPr>
          <w:color w:val="auto"/>
          <w:sz w:val="24"/>
          <w:szCs w:val="24"/>
        </w:rPr>
        <w:t xml:space="preserve">will continue to further enhance that reputation and become </w:t>
      </w:r>
      <w:r w:rsidR="00703034" w:rsidRPr="00A578A7">
        <w:rPr>
          <w:color w:val="auto"/>
          <w:sz w:val="24"/>
          <w:szCs w:val="24"/>
        </w:rPr>
        <w:t>THE LEADER IN LUXURY AUTO DIGITAL MARKETING</w:t>
      </w:r>
      <w:r w:rsidR="0013591D" w:rsidRPr="00A578A7">
        <w:rPr>
          <w:color w:val="auto"/>
          <w:sz w:val="24"/>
          <w:szCs w:val="24"/>
        </w:rPr>
        <w:t>.</w:t>
      </w:r>
      <w:r w:rsidR="00E303B3" w:rsidRPr="00A578A7">
        <w:rPr>
          <w:bCs/>
          <w:color w:val="auto"/>
          <w:sz w:val="24"/>
          <w:szCs w:val="24"/>
        </w:rPr>
        <w:t xml:space="preserve"> </w:t>
      </w:r>
    </w:p>
    <w:p w14:paraId="1467CEB4" w14:textId="77777777" w:rsidR="003530AD" w:rsidRPr="00A578A7" w:rsidRDefault="003530AD" w:rsidP="00DB2876">
      <w:pPr>
        <w:rPr>
          <w:bCs/>
          <w:color w:val="auto"/>
          <w:sz w:val="24"/>
          <w:szCs w:val="24"/>
        </w:rPr>
      </w:pPr>
    </w:p>
    <w:p w14:paraId="6D719632" w14:textId="1F18D7AA" w:rsidR="00E303B3" w:rsidRPr="00A578A7" w:rsidRDefault="009F6F1E" w:rsidP="00DB2876">
      <w:pPr>
        <w:numPr>
          <w:ins w:id="2" w:author="aauerbach" w:date="2010-08-26T13:44:00Z"/>
        </w:numPr>
        <w:rPr>
          <w:b/>
          <w:color w:val="auto"/>
          <w:sz w:val="24"/>
          <w:szCs w:val="24"/>
        </w:rPr>
      </w:pPr>
      <w:r w:rsidRPr="00A578A7">
        <w:rPr>
          <w:color w:val="auto"/>
          <w:sz w:val="24"/>
          <w:szCs w:val="24"/>
        </w:rPr>
        <w:t>This goal will be achi</w:t>
      </w:r>
      <w:r w:rsidR="0005683B" w:rsidRPr="00A578A7">
        <w:rPr>
          <w:color w:val="auto"/>
          <w:sz w:val="24"/>
          <w:szCs w:val="24"/>
        </w:rPr>
        <w:t xml:space="preserve">eved by </w:t>
      </w:r>
      <w:r w:rsidR="00703034" w:rsidRPr="00A578A7">
        <w:rPr>
          <w:color w:val="auto"/>
          <w:sz w:val="24"/>
          <w:szCs w:val="24"/>
        </w:rPr>
        <w:t xml:space="preserve">a </w:t>
      </w:r>
      <w:r w:rsidR="00A578A7">
        <w:rPr>
          <w:color w:val="auto"/>
          <w:sz w:val="24"/>
          <w:szCs w:val="24"/>
        </w:rPr>
        <w:t>strong and deliberate focus on i</w:t>
      </w:r>
      <w:r w:rsidR="00703034" w:rsidRPr="00A578A7">
        <w:rPr>
          <w:color w:val="auto"/>
          <w:sz w:val="24"/>
          <w:szCs w:val="24"/>
        </w:rPr>
        <w:t xml:space="preserve">nnovation, </w:t>
      </w:r>
      <w:r w:rsidR="0005683B" w:rsidRPr="00A578A7">
        <w:rPr>
          <w:color w:val="auto"/>
          <w:sz w:val="24"/>
          <w:szCs w:val="24"/>
        </w:rPr>
        <w:t xml:space="preserve">successfully launching </w:t>
      </w:r>
      <w:r w:rsidR="00A578A7">
        <w:rPr>
          <w:color w:val="auto"/>
          <w:sz w:val="24"/>
          <w:szCs w:val="24"/>
        </w:rPr>
        <w:t>two models (B7 &amp; B</w:t>
      </w:r>
      <w:r w:rsidRPr="00A578A7">
        <w:rPr>
          <w:color w:val="auto"/>
          <w:sz w:val="24"/>
          <w:szCs w:val="24"/>
        </w:rPr>
        <w:t>6</w:t>
      </w:r>
      <w:r w:rsidR="0005683B" w:rsidRPr="00A578A7">
        <w:rPr>
          <w:color w:val="auto"/>
          <w:sz w:val="24"/>
          <w:szCs w:val="24"/>
        </w:rPr>
        <w:t>)</w:t>
      </w:r>
      <w:r w:rsidRPr="00A578A7">
        <w:rPr>
          <w:color w:val="auto"/>
          <w:sz w:val="24"/>
          <w:szCs w:val="24"/>
        </w:rPr>
        <w:t xml:space="preserve">, </w:t>
      </w:r>
      <w:r w:rsidR="001E5DFF" w:rsidRPr="00A578A7">
        <w:rPr>
          <w:color w:val="auto"/>
          <w:sz w:val="24"/>
          <w:szCs w:val="24"/>
        </w:rPr>
        <w:t>gain</w:t>
      </w:r>
      <w:r w:rsidR="00970488" w:rsidRPr="00A578A7">
        <w:rPr>
          <w:color w:val="auto"/>
          <w:sz w:val="24"/>
          <w:szCs w:val="24"/>
        </w:rPr>
        <w:t>ing</w:t>
      </w:r>
      <w:r w:rsidR="001E5DFF" w:rsidRPr="00A578A7">
        <w:rPr>
          <w:color w:val="auto"/>
          <w:sz w:val="24"/>
          <w:szCs w:val="24"/>
        </w:rPr>
        <w:t xml:space="preserve"> market </w:t>
      </w:r>
      <w:r w:rsidRPr="00A578A7">
        <w:rPr>
          <w:color w:val="auto"/>
          <w:sz w:val="24"/>
          <w:szCs w:val="24"/>
        </w:rPr>
        <w:t xml:space="preserve">share </w:t>
      </w:r>
      <w:r w:rsidR="0005683B" w:rsidRPr="00A578A7">
        <w:rPr>
          <w:color w:val="auto"/>
          <w:sz w:val="24"/>
          <w:szCs w:val="24"/>
        </w:rPr>
        <w:t>(</w:t>
      </w:r>
      <w:proofErr w:type="spellStart"/>
      <w:r w:rsidR="0005683B" w:rsidRPr="00A578A7">
        <w:rPr>
          <w:color w:val="auto"/>
          <w:sz w:val="24"/>
          <w:szCs w:val="24"/>
        </w:rPr>
        <w:t>Conquesting</w:t>
      </w:r>
      <w:proofErr w:type="spellEnd"/>
      <w:r w:rsidR="001E5DFF" w:rsidRPr="00A578A7">
        <w:rPr>
          <w:color w:val="auto"/>
          <w:sz w:val="24"/>
          <w:szCs w:val="24"/>
        </w:rPr>
        <w:t>) and build</w:t>
      </w:r>
      <w:r w:rsidR="00970488" w:rsidRPr="00A578A7">
        <w:rPr>
          <w:color w:val="auto"/>
          <w:sz w:val="24"/>
          <w:szCs w:val="24"/>
        </w:rPr>
        <w:t>ing</w:t>
      </w:r>
      <w:r w:rsidR="001E5DFF" w:rsidRPr="00A578A7">
        <w:rPr>
          <w:color w:val="auto"/>
          <w:sz w:val="24"/>
          <w:szCs w:val="24"/>
        </w:rPr>
        <w:t xml:space="preserve"> awareness among prospects and current/lapsed owners</w:t>
      </w:r>
      <w:r w:rsidR="00970488" w:rsidRPr="00A578A7">
        <w:rPr>
          <w:color w:val="auto"/>
          <w:sz w:val="24"/>
          <w:szCs w:val="24"/>
        </w:rPr>
        <w:t xml:space="preserve"> (Auto Research</w:t>
      </w:r>
      <w:r w:rsidRPr="00A578A7">
        <w:rPr>
          <w:color w:val="auto"/>
          <w:sz w:val="24"/>
          <w:szCs w:val="24"/>
        </w:rPr>
        <w:t>). Please</w:t>
      </w:r>
      <w:r w:rsidR="00C53958" w:rsidRPr="00A578A7">
        <w:rPr>
          <w:color w:val="auto"/>
          <w:sz w:val="24"/>
          <w:szCs w:val="24"/>
        </w:rPr>
        <w:t xml:space="preserve"> tailor your proposal by the following tactics</w:t>
      </w:r>
      <w:r w:rsidR="00DC4B16" w:rsidRPr="00A578A7">
        <w:rPr>
          <w:color w:val="auto"/>
          <w:sz w:val="24"/>
          <w:szCs w:val="24"/>
        </w:rPr>
        <w:t xml:space="preserve"> </w:t>
      </w:r>
      <w:r w:rsidR="00DC4B16" w:rsidRPr="00A578A7">
        <w:rPr>
          <w:b/>
          <w:color w:val="auto"/>
          <w:sz w:val="24"/>
          <w:szCs w:val="24"/>
        </w:rPr>
        <w:t>(in priority order)</w:t>
      </w:r>
      <w:r w:rsidR="00E303B3" w:rsidRPr="00A578A7">
        <w:rPr>
          <w:b/>
          <w:color w:val="auto"/>
          <w:sz w:val="24"/>
          <w:szCs w:val="24"/>
        </w:rPr>
        <w:t>:</w:t>
      </w:r>
    </w:p>
    <w:p w14:paraId="399BEEF4" w14:textId="77777777" w:rsidR="003530AD" w:rsidRPr="00A578A7" w:rsidRDefault="003530AD" w:rsidP="00DB2876">
      <w:pPr>
        <w:rPr>
          <w:color w:val="auto"/>
          <w:sz w:val="24"/>
          <w:szCs w:val="24"/>
        </w:rPr>
      </w:pPr>
    </w:p>
    <w:p w14:paraId="2E2AEAF9" w14:textId="77777777" w:rsidR="00DC4B16" w:rsidRPr="00A578A7" w:rsidRDefault="00DC4B16" w:rsidP="00FD265A">
      <w:pPr>
        <w:pStyle w:val="ListParagraph"/>
        <w:numPr>
          <w:ilvl w:val="0"/>
          <w:numId w:val="22"/>
        </w:numPr>
        <w:ind w:left="1080"/>
        <w:rPr>
          <w:color w:val="auto"/>
          <w:sz w:val="24"/>
          <w:szCs w:val="24"/>
        </w:rPr>
      </w:pPr>
      <w:r w:rsidRPr="00A578A7">
        <w:rPr>
          <w:b/>
          <w:color w:val="auto"/>
          <w:sz w:val="24"/>
          <w:szCs w:val="24"/>
        </w:rPr>
        <w:t>Innovation</w:t>
      </w:r>
      <w:r w:rsidR="009F6F1E" w:rsidRPr="00A578A7">
        <w:rPr>
          <w:color w:val="auto"/>
          <w:sz w:val="24"/>
          <w:szCs w:val="24"/>
        </w:rPr>
        <w:t xml:space="preserve">: </w:t>
      </w:r>
      <w:r w:rsidR="008328FC" w:rsidRPr="00A578A7">
        <w:rPr>
          <w:color w:val="auto"/>
          <w:sz w:val="24"/>
          <w:szCs w:val="24"/>
        </w:rPr>
        <w:t>In 2018</w:t>
      </w:r>
      <w:r w:rsidR="00906058" w:rsidRPr="00A578A7">
        <w:rPr>
          <w:color w:val="auto"/>
          <w:sz w:val="24"/>
          <w:szCs w:val="24"/>
        </w:rPr>
        <w:t>,</w:t>
      </w:r>
      <w:r w:rsidR="008E7F15" w:rsidRPr="00A578A7">
        <w:rPr>
          <w:color w:val="auto"/>
          <w:sz w:val="24"/>
          <w:szCs w:val="24"/>
        </w:rPr>
        <w:t xml:space="preserve"> </w:t>
      </w:r>
      <w:r w:rsidR="008328FC" w:rsidRPr="00A578A7">
        <w:rPr>
          <w:color w:val="auto"/>
          <w:sz w:val="24"/>
          <w:szCs w:val="24"/>
        </w:rPr>
        <w:t xml:space="preserve">our </w:t>
      </w:r>
      <w:proofErr w:type="gramStart"/>
      <w:r w:rsidR="008328FC" w:rsidRPr="00A578A7">
        <w:rPr>
          <w:color w:val="auto"/>
          <w:sz w:val="24"/>
          <w:szCs w:val="24"/>
        </w:rPr>
        <w:t>Automotive</w:t>
      </w:r>
      <w:proofErr w:type="gramEnd"/>
      <w:r w:rsidR="008328FC" w:rsidRPr="00A578A7">
        <w:rPr>
          <w:color w:val="auto"/>
          <w:sz w:val="24"/>
          <w:szCs w:val="24"/>
        </w:rPr>
        <w:t xml:space="preserve"> client</w:t>
      </w:r>
      <w:r w:rsidR="00F6746C" w:rsidRPr="00A578A7">
        <w:rPr>
          <w:color w:val="auto"/>
          <w:sz w:val="24"/>
          <w:szCs w:val="24"/>
        </w:rPr>
        <w:t xml:space="preserve"> </w:t>
      </w:r>
      <w:r w:rsidR="00E607D2" w:rsidRPr="00A578A7">
        <w:rPr>
          <w:color w:val="auto"/>
          <w:sz w:val="24"/>
          <w:szCs w:val="24"/>
        </w:rPr>
        <w:t xml:space="preserve">will surpass the efforts of their competition by </w:t>
      </w:r>
      <w:r w:rsidR="00F6746C" w:rsidRPr="00A578A7">
        <w:rPr>
          <w:color w:val="auto"/>
          <w:sz w:val="24"/>
          <w:szCs w:val="24"/>
        </w:rPr>
        <w:t>demonstrat</w:t>
      </w:r>
      <w:r w:rsidR="00E607D2" w:rsidRPr="00A578A7">
        <w:rPr>
          <w:color w:val="auto"/>
          <w:sz w:val="24"/>
          <w:szCs w:val="24"/>
        </w:rPr>
        <w:t>ing</w:t>
      </w:r>
      <w:r w:rsidR="00F6746C" w:rsidRPr="00A578A7">
        <w:rPr>
          <w:color w:val="auto"/>
          <w:sz w:val="24"/>
          <w:szCs w:val="24"/>
        </w:rPr>
        <w:t xml:space="preserve"> technology innovation in all advertising comm</w:t>
      </w:r>
      <w:r w:rsidR="008E7F15" w:rsidRPr="00A578A7">
        <w:rPr>
          <w:color w:val="auto"/>
          <w:sz w:val="24"/>
          <w:szCs w:val="24"/>
        </w:rPr>
        <w:t>unicatio</w:t>
      </w:r>
      <w:r w:rsidR="00906058" w:rsidRPr="00A578A7">
        <w:rPr>
          <w:color w:val="auto"/>
          <w:sz w:val="24"/>
          <w:szCs w:val="24"/>
        </w:rPr>
        <w:t>ns. To achieve this goal we need</w:t>
      </w:r>
      <w:r w:rsidR="008E7F15" w:rsidRPr="00A578A7">
        <w:rPr>
          <w:color w:val="auto"/>
          <w:sz w:val="24"/>
          <w:szCs w:val="24"/>
        </w:rPr>
        <w:t xml:space="preserve"> c</w:t>
      </w:r>
      <w:r w:rsidR="007D5126" w:rsidRPr="00A578A7">
        <w:rPr>
          <w:color w:val="auto"/>
          <w:sz w:val="24"/>
          <w:szCs w:val="24"/>
        </w:rPr>
        <w:t>reative approaches to drive awareness, consideration and sales beyond standa</w:t>
      </w:r>
      <w:r w:rsidR="00C53958" w:rsidRPr="00A578A7">
        <w:rPr>
          <w:color w:val="auto"/>
          <w:sz w:val="24"/>
          <w:szCs w:val="24"/>
        </w:rPr>
        <w:t>rd banners and sponsorships. This</w:t>
      </w:r>
      <w:r w:rsidR="007D5126" w:rsidRPr="00A578A7">
        <w:rPr>
          <w:color w:val="auto"/>
          <w:sz w:val="24"/>
          <w:szCs w:val="24"/>
        </w:rPr>
        <w:t xml:space="preserve"> objective is to develop unique opportunities</w:t>
      </w:r>
      <w:r w:rsidR="001D7C5A" w:rsidRPr="00A578A7">
        <w:rPr>
          <w:color w:val="auto"/>
          <w:sz w:val="24"/>
          <w:szCs w:val="24"/>
        </w:rPr>
        <w:t xml:space="preserve"> never been done before within the endemic space</w:t>
      </w:r>
      <w:r w:rsidR="007D5126" w:rsidRPr="00A578A7">
        <w:rPr>
          <w:color w:val="auto"/>
          <w:sz w:val="24"/>
          <w:szCs w:val="24"/>
        </w:rPr>
        <w:t xml:space="preserve"> </w:t>
      </w:r>
      <w:r w:rsidR="001D7C5A" w:rsidRPr="00A578A7">
        <w:rPr>
          <w:color w:val="auto"/>
          <w:sz w:val="24"/>
          <w:szCs w:val="24"/>
        </w:rPr>
        <w:t>that strengthe</w:t>
      </w:r>
      <w:r w:rsidR="008328FC" w:rsidRPr="00A578A7">
        <w:rPr>
          <w:color w:val="auto"/>
          <w:sz w:val="24"/>
          <w:szCs w:val="24"/>
        </w:rPr>
        <w:t>ns brand presence and meets our Automotive client’s</w:t>
      </w:r>
      <w:r w:rsidR="001D7C5A" w:rsidRPr="00A578A7">
        <w:rPr>
          <w:color w:val="auto"/>
          <w:sz w:val="24"/>
          <w:szCs w:val="24"/>
        </w:rPr>
        <w:t xml:space="preserve"> KPIs</w:t>
      </w:r>
      <w:r w:rsidR="00A96B52" w:rsidRPr="00A578A7">
        <w:rPr>
          <w:color w:val="auto"/>
          <w:sz w:val="24"/>
          <w:szCs w:val="24"/>
        </w:rPr>
        <w:t>.</w:t>
      </w:r>
      <w:r w:rsidR="00E607D2" w:rsidRPr="00A578A7">
        <w:rPr>
          <w:color w:val="auto"/>
          <w:sz w:val="24"/>
          <w:szCs w:val="24"/>
        </w:rPr>
        <w:t xml:space="preserve"> We are looking to innovate the way the endemic category does business and want to take key site partners along for the ride.</w:t>
      </w:r>
    </w:p>
    <w:p w14:paraId="3F850E40" w14:textId="77777777" w:rsidR="00DC4B16" w:rsidRPr="00A578A7" w:rsidRDefault="00DC4B16" w:rsidP="00FD265A">
      <w:pPr>
        <w:pStyle w:val="ListParagraph"/>
        <w:ind w:left="1080" w:hanging="360"/>
        <w:rPr>
          <w:color w:val="auto"/>
          <w:sz w:val="24"/>
          <w:szCs w:val="24"/>
        </w:rPr>
      </w:pPr>
    </w:p>
    <w:p w14:paraId="6E808523" w14:textId="6739CEE6" w:rsidR="00E303B3" w:rsidRPr="00A578A7" w:rsidRDefault="00A578A7" w:rsidP="00FD265A">
      <w:pPr>
        <w:pStyle w:val="ListParagraph"/>
        <w:numPr>
          <w:ilvl w:val="0"/>
          <w:numId w:val="22"/>
        </w:numPr>
        <w:ind w:left="1080"/>
        <w:rPr>
          <w:color w:val="auto"/>
          <w:sz w:val="24"/>
          <w:szCs w:val="24"/>
        </w:rPr>
      </w:pPr>
      <w:r>
        <w:rPr>
          <w:b/>
          <w:color w:val="auto"/>
          <w:sz w:val="24"/>
          <w:szCs w:val="24"/>
        </w:rPr>
        <w:lastRenderedPageBreak/>
        <w:t>B7 &amp; B</w:t>
      </w:r>
      <w:r w:rsidR="0005683B" w:rsidRPr="00A578A7">
        <w:rPr>
          <w:b/>
          <w:color w:val="auto"/>
          <w:sz w:val="24"/>
          <w:szCs w:val="24"/>
        </w:rPr>
        <w:t>6 Launches</w:t>
      </w:r>
      <w:r w:rsidR="001D7C5A" w:rsidRPr="00A578A7">
        <w:rPr>
          <w:color w:val="auto"/>
          <w:sz w:val="24"/>
          <w:szCs w:val="24"/>
        </w:rPr>
        <w:t>: I</w:t>
      </w:r>
      <w:r w:rsidR="008328FC" w:rsidRPr="00A578A7">
        <w:rPr>
          <w:color w:val="auto"/>
          <w:sz w:val="24"/>
          <w:szCs w:val="24"/>
        </w:rPr>
        <w:t>n April/May of 2018</w:t>
      </w:r>
      <w:r w:rsidR="00A96B52" w:rsidRPr="00A578A7">
        <w:rPr>
          <w:color w:val="auto"/>
          <w:sz w:val="24"/>
          <w:szCs w:val="24"/>
        </w:rPr>
        <w:t xml:space="preserve">, </w:t>
      </w:r>
      <w:r>
        <w:rPr>
          <w:color w:val="auto"/>
          <w:sz w:val="24"/>
          <w:szCs w:val="24"/>
        </w:rPr>
        <w:t>our automotive client</w:t>
      </w:r>
      <w:r w:rsidR="00A96B52" w:rsidRPr="00A578A7">
        <w:rPr>
          <w:color w:val="auto"/>
          <w:sz w:val="24"/>
          <w:szCs w:val="24"/>
        </w:rPr>
        <w:t xml:space="preserve"> will launch</w:t>
      </w:r>
      <w:r w:rsidR="007D5126" w:rsidRPr="00A578A7">
        <w:rPr>
          <w:color w:val="auto"/>
          <w:sz w:val="24"/>
          <w:szCs w:val="24"/>
        </w:rPr>
        <w:t xml:space="preserve"> the</w:t>
      </w:r>
      <w:r w:rsidR="00E303B3" w:rsidRPr="00A578A7">
        <w:rPr>
          <w:color w:val="auto"/>
          <w:sz w:val="24"/>
          <w:szCs w:val="24"/>
        </w:rPr>
        <w:t xml:space="preserve"> completely </w:t>
      </w:r>
      <w:r>
        <w:rPr>
          <w:color w:val="auto"/>
          <w:sz w:val="24"/>
          <w:szCs w:val="24"/>
        </w:rPr>
        <w:t>new B</w:t>
      </w:r>
      <w:r w:rsidR="007D5126" w:rsidRPr="00A578A7">
        <w:rPr>
          <w:color w:val="auto"/>
          <w:sz w:val="24"/>
          <w:szCs w:val="24"/>
        </w:rPr>
        <w:t xml:space="preserve">7 model.  </w:t>
      </w:r>
      <w:r w:rsidR="001D7C5A" w:rsidRPr="00A578A7">
        <w:rPr>
          <w:color w:val="auto"/>
          <w:sz w:val="24"/>
          <w:szCs w:val="24"/>
        </w:rPr>
        <w:t>The A7 will be positioned a</w:t>
      </w:r>
      <w:r w:rsidR="00A96B52" w:rsidRPr="00A578A7">
        <w:rPr>
          <w:color w:val="auto"/>
          <w:sz w:val="24"/>
          <w:szCs w:val="24"/>
        </w:rPr>
        <w:t xml:space="preserve">s the power of pure attraction with its revolutionary design, exterior styling and power/pickup. </w:t>
      </w:r>
      <w:r w:rsidR="001D7C5A" w:rsidRPr="00A578A7">
        <w:rPr>
          <w:color w:val="auto"/>
          <w:sz w:val="24"/>
          <w:szCs w:val="24"/>
        </w:rPr>
        <w:t xml:space="preserve"> </w:t>
      </w:r>
      <w:r w:rsidR="008328FC" w:rsidRPr="00A578A7">
        <w:rPr>
          <w:color w:val="auto"/>
          <w:sz w:val="24"/>
          <w:szCs w:val="24"/>
        </w:rPr>
        <w:t>In Sept/Oct of 2018</w:t>
      </w:r>
      <w:r>
        <w:rPr>
          <w:color w:val="auto"/>
          <w:sz w:val="24"/>
          <w:szCs w:val="24"/>
        </w:rPr>
        <w:t>, the completely revamped B</w:t>
      </w:r>
      <w:r w:rsidR="00A96B52" w:rsidRPr="00A578A7">
        <w:rPr>
          <w:color w:val="auto"/>
          <w:sz w:val="24"/>
          <w:szCs w:val="24"/>
        </w:rPr>
        <w:t>6 will be released.</w:t>
      </w:r>
      <w:r w:rsidR="001D7C5A" w:rsidRPr="00A578A7">
        <w:rPr>
          <w:color w:val="auto"/>
          <w:sz w:val="24"/>
          <w:szCs w:val="24"/>
        </w:rPr>
        <w:t xml:space="preserve">  </w:t>
      </w:r>
      <w:r>
        <w:rPr>
          <w:color w:val="auto"/>
          <w:sz w:val="24"/>
          <w:szCs w:val="24"/>
        </w:rPr>
        <w:t>The new B</w:t>
      </w:r>
      <w:r w:rsidR="004821CA" w:rsidRPr="00A578A7">
        <w:rPr>
          <w:color w:val="auto"/>
          <w:sz w:val="24"/>
          <w:szCs w:val="24"/>
        </w:rPr>
        <w:t xml:space="preserve">6 will </w:t>
      </w:r>
      <w:r w:rsidR="00177114" w:rsidRPr="00A578A7">
        <w:rPr>
          <w:color w:val="auto"/>
          <w:sz w:val="24"/>
          <w:szCs w:val="24"/>
        </w:rPr>
        <w:t>become the leader in C-segment with revolutionary aluminum technology and 3.0 supercharged/4.2 V8 models.  For both of these launches</w:t>
      </w:r>
      <w:r w:rsidR="00E303B3" w:rsidRPr="00A578A7">
        <w:rPr>
          <w:color w:val="auto"/>
          <w:sz w:val="24"/>
          <w:szCs w:val="24"/>
        </w:rPr>
        <w:t>, we are interested in upper funnel,</w:t>
      </w:r>
      <w:r w:rsidR="00177114" w:rsidRPr="00A578A7">
        <w:rPr>
          <w:color w:val="auto"/>
          <w:sz w:val="24"/>
          <w:szCs w:val="24"/>
        </w:rPr>
        <w:t xml:space="preserve"> high impact tactics that </w:t>
      </w:r>
      <w:r w:rsidR="00E303B3" w:rsidRPr="00A578A7">
        <w:rPr>
          <w:color w:val="auto"/>
          <w:sz w:val="24"/>
          <w:szCs w:val="24"/>
        </w:rPr>
        <w:t xml:space="preserve">aid in </w:t>
      </w:r>
      <w:r w:rsidR="00177114" w:rsidRPr="00A578A7">
        <w:rPr>
          <w:color w:val="auto"/>
          <w:sz w:val="24"/>
          <w:szCs w:val="24"/>
        </w:rPr>
        <w:t>building awareness</w:t>
      </w:r>
      <w:r w:rsidR="00E303B3" w:rsidRPr="00A578A7">
        <w:rPr>
          <w:color w:val="auto"/>
          <w:sz w:val="24"/>
          <w:szCs w:val="24"/>
        </w:rPr>
        <w:t xml:space="preserve">.  </w:t>
      </w:r>
      <w:r w:rsidR="00E607D2" w:rsidRPr="00A578A7">
        <w:rPr>
          <w:color w:val="auto"/>
          <w:sz w:val="24"/>
          <w:szCs w:val="24"/>
        </w:rPr>
        <w:t>We need to maintain our momentum in moving branding metrics.</w:t>
      </w:r>
    </w:p>
    <w:p w14:paraId="53809264" w14:textId="77777777" w:rsidR="00DC4B16" w:rsidRPr="00A578A7" w:rsidRDefault="00DC4B16" w:rsidP="00FD265A">
      <w:pPr>
        <w:pStyle w:val="ListParagraph"/>
        <w:ind w:left="1080" w:hanging="360"/>
        <w:rPr>
          <w:color w:val="auto"/>
          <w:sz w:val="24"/>
          <w:szCs w:val="24"/>
        </w:rPr>
      </w:pPr>
    </w:p>
    <w:p w14:paraId="067CD7C7" w14:textId="2F561B3C" w:rsidR="00DC4B16" w:rsidRPr="00A578A7" w:rsidRDefault="00DC4B16" w:rsidP="00FD265A">
      <w:pPr>
        <w:pStyle w:val="ListParagraph"/>
        <w:numPr>
          <w:ilvl w:val="0"/>
          <w:numId w:val="22"/>
        </w:numPr>
        <w:ind w:left="1080"/>
        <w:rPr>
          <w:color w:val="auto"/>
          <w:sz w:val="24"/>
          <w:szCs w:val="24"/>
        </w:rPr>
      </w:pPr>
      <w:r w:rsidRPr="00A578A7">
        <w:rPr>
          <w:b/>
          <w:color w:val="auto"/>
          <w:sz w:val="24"/>
          <w:szCs w:val="24"/>
        </w:rPr>
        <w:t>Auto Research</w:t>
      </w:r>
      <w:r w:rsidR="008328FC" w:rsidRPr="00A578A7">
        <w:rPr>
          <w:color w:val="auto"/>
          <w:sz w:val="24"/>
          <w:szCs w:val="24"/>
        </w:rPr>
        <w:t xml:space="preserve">: Ensure that our </w:t>
      </w:r>
      <w:proofErr w:type="gramStart"/>
      <w:r w:rsidR="008328FC" w:rsidRPr="00A578A7">
        <w:rPr>
          <w:color w:val="auto"/>
          <w:sz w:val="24"/>
          <w:szCs w:val="24"/>
        </w:rPr>
        <w:t>Automotive</w:t>
      </w:r>
      <w:proofErr w:type="gramEnd"/>
      <w:r w:rsidR="008328FC" w:rsidRPr="00A578A7">
        <w:rPr>
          <w:color w:val="auto"/>
          <w:sz w:val="24"/>
          <w:szCs w:val="24"/>
        </w:rPr>
        <w:t xml:space="preserve"> client</w:t>
      </w:r>
      <w:r w:rsidRPr="00A578A7">
        <w:rPr>
          <w:color w:val="auto"/>
          <w:sz w:val="24"/>
          <w:szCs w:val="24"/>
        </w:rPr>
        <w:t xml:space="preserve"> is relevant and accessible when consumers are researching luxury automotive purchases.  We want to move prospects through the purchase f</w:t>
      </w:r>
      <w:r w:rsidR="008328FC" w:rsidRPr="00A578A7">
        <w:rPr>
          <w:color w:val="auto"/>
          <w:sz w:val="24"/>
          <w:szCs w:val="24"/>
        </w:rPr>
        <w:t>unnel and protect potential car</w:t>
      </w:r>
      <w:r w:rsidRPr="00A578A7">
        <w:rPr>
          <w:color w:val="auto"/>
          <w:sz w:val="24"/>
          <w:szCs w:val="24"/>
        </w:rPr>
        <w:t xml:space="preserve"> shoppers from being </w:t>
      </w:r>
      <w:proofErr w:type="spellStart"/>
      <w:r w:rsidRPr="00A578A7">
        <w:rPr>
          <w:color w:val="auto"/>
          <w:sz w:val="24"/>
          <w:szCs w:val="24"/>
        </w:rPr>
        <w:t>conquested</w:t>
      </w:r>
      <w:proofErr w:type="spellEnd"/>
      <w:r w:rsidRPr="00A578A7">
        <w:rPr>
          <w:color w:val="auto"/>
          <w:sz w:val="24"/>
          <w:szCs w:val="24"/>
        </w:rPr>
        <w:t xml:space="preserve"> by competitors.  To achieve this, we are interested in</w:t>
      </w:r>
      <w:r w:rsidR="008328FC" w:rsidRPr="00A578A7">
        <w:rPr>
          <w:color w:val="auto"/>
          <w:sz w:val="24"/>
          <w:szCs w:val="24"/>
        </w:rPr>
        <w:t xml:space="preserve"> purchasing 100% </w:t>
      </w:r>
      <w:r w:rsidR="00A578A7">
        <w:rPr>
          <w:color w:val="auto"/>
          <w:sz w:val="24"/>
          <w:szCs w:val="24"/>
        </w:rPr>
        <w:t>share of voice (</w:t>
      </w:r>
      <w:r w:rsidR="008328FC" w:rsidRPr="00A578A7">
        <w:rPr>
          <w:color w:val="auto"/>
          <w:sz w:val="24"/>
          <w:szCs w:val="24"/>
        </w:rPr>
        <w:t>SOV</w:t>
      </w:r>
      <w:r w:rsidR="00A578A7">
        <w:rPr>
          <w:color w:val="auto"/>
          <w:sz w:val="24"/>
          <w:szCs w:val="24"/>
        </w:rPr>
        <w:t>)</w:t>
      </w:r>
      <w:r w:rsidR="008328FC" w:rsidRPr="00A578A7">
        <w:rPr>
          <w:color w:val="auto"/>
          <w:sz w:val="24"/>
          <w:szCs w:val="24"/>
        </w:rPr>
        <w:t xml:space="preserve"> on all of the </w:t>
      </w:r>
      <w:r w:rsidR="00A578A7">
        <w:rPr>
          <w:color w:val="auto"/>
          <w:sz w:val="24"/>
          <w:szCs w:val="24"/>
        </w:rPr>
        <w:t>c</w:t>
      </w:r>
      <w:r w:rsidR="008328FC" w:rsidRPr="00A578A7">
        <w:rPr>
          <w:color w:val="auto"/>
          <w:sz w:val="24"/>
          <w:szCs w:val="24"/>
        </w:rPr>
        <w:t>lient’s</w:t>
      </w:r>
      <w:r w:rsidRPr="00A578A7">
        <w:rPr>
          <w:color w:val="auto"/>
          <w:sz w:val="24"/>
          <w:szCs w:val="24"/>
        </w:rPr>
        <w:t xml:space="preserve"> make/model pages within your site.  Please break out your proposal by model in the event that not all models can be afforded.  Additionally, we are looking for creative approaches to drive awareness, consideration and sales beyond standard banners and sponsorships. </w:t>
      </w:r>
      <w:r w:rsidR="00E607D2" w:rsidRPr="00A578A7">
        <w:rPr>
          <w:color w:val="auto"/>
          <w:sz w:val="24"/>
          <w:szCs w:val="24"/>
        </w:rPr>
        <w:t>We want to give luxury auto intenders a different experience than searchers who are looking out</w:t>
      </w:r>
      <w:r w:rsidR="008328FC" w:rsidRPr="00A578A7">
        <w:rPr>
          <w:color w:val="auto"/>
          <w:sz w:val="24"/>
          <w:szCs w:val="24"/>
        </w:rPr>
        <w:t>side C/D makes and models.  Our Automotive client</w:t>
      </w:r>
      <w:r w:rsidR="00E607D2" w:rsidRPr="00A578A7">
        <w:rPr>
          <w:color w:val="auto"/>
          <w:sz w:val="24"/>
          <w:szCs w:val="24"/>
        </w:rPr>
        <w:t xml:space="preserve"> is the brand that can bring that to the luxury car shoppers.  Your site will benefit from the innovative ideas we create together.  We are expecting extensive collaboration and involvement with key senior leadership from your site.</w:t>
      </w:r>
    </w:p>
    <w:p w14:paraId="7E6EB1C6" w14:textId="77777777" w:rsidR="00DC4B16" w:rsidRPr="00A578A7" w:rsidRDefault="00DC4B16" w:rsidP="00FD265A">
      <w:pPr>
        <w:pStyle w:val="ListParagraph"/>
        <w:ind w:left="1080" w:hanging="360"/>
        <w:rPr>
          <w:color w:val="auto"/>
          <w:sz w:val="24"/>
          <w:szCs w:val="24"/>
        </w:rPr>
      </w:pPr>
    </w:p>
    <w:p w14:paraId="77A6F9E1" w14:textId="694D5CD1" w:rsidR="00D2600F" w:rsidRPr="00A578A7" w:rsidRDefault="009F6F1E" w:rsidP="00FD265A">
      <w:pPr>
        <w:pStyle w:val="ListParagraph"/>
        <w:numPr>
          <w:ilvl w:val="0"/>
          <w:numId w:val="22"/>
        </w:numPr>
        <w:ind w:left="1080"/>
        <w:rPr>
          <w:color w:val="auto"/>
          <w:sz w:val="24"/>
          <w:szCs w:val="24"/>
        </w:rPr>
      </w:pPr>
      <w:proofErr w:type="spellStart"/>
      <w:r w:rsidRPr="00A578A7">
        <w:rPr>
          <w:b/>
          <w:color w:val="auto"/>
          <w:sz w:val="24"/>
          <w:szCs w:val="24"/>
        </w:rPr>
        <w:t>Conquesting</w:t>
      </w:r>
      <w:proofErr w:type="spellEnd"/>
      <w:r w:rsidR="0062125B" w:rsidRPr="00A578A7">
        <w:rPr>
          <w:color w:val="auto"/>
          <w:sz w:val="24"/>
          <w:szCs w:val="24"/>
        </w:rPr>
        <w:t>: The goal of</w:t>
      </w:r>
      <w:r w:rsidR="008328FC" w:rsidRPr="00A578A7">
        <w:rPr>
          <w:color w:val="auto"/>
          <w:sz w:val="24"/>
          <w:szCs w:val="24"/>
        </w:rPr>
        <w:t xml:space="preserve"> </w:t>
      </w:r>
      <w:proofErr w:type="spellStart"/>
      <w:r w:rsidR="008328FC" w:rsidRPr="00A578A7">
        <w:rPr>
          <w:color w:val="auto"/>
          <w:sz w:val="24"/>
          <w:szCs w:val="24"/>
        </w:rPr>
        <w:t>conquesting</w:t>
      </w:r>
      <w:proofErr w:type="spellEnd"/>
      <w:r w:rsidR="008328FC" w:rsidRPr="00A578A7">
        <w:rPr>
          <w:color w:val="auto"/>
          <w:sz w:val="24"/>
          <w:szCs w:val="24"/>
        </w:rPr>
        <w:t xml:space="preserve"> in 2018</w:t>
      </w:r>
      <w:r w:rsidR="003F4B3F" w:rsidRPr="00A578A7">
        <w:rPr>
          <w:color w:val="auto"/>
          <w:sz w:val="24"/>
          <w:szCs w:val="24"/>
        </w:rPr>
        <w:t xml:space="preserve"> is to capture market share from</w:t>
      </w:r>
      <w:r w:rsidR="0062125B" w:rsidRPr="00A578A7">
        <w:rPr>
          <w:color w:val="auto"/>
          <w:sz w:val="24"/>
          <w:szCs w:val="24"/>
        </w:rPr>
        <w:t xml:space="preserve"> key comp</w:t>
      </w:r>
      <w:r w:rsidR="00A578A7">
        <w:rPr>
          <w:color w:val="auto"/>
          <w:sz w:val="24"/>
          <w:szCs w:val="24"/>
        </w:rPr>
        <w:t>etitors of the newly launching B7 &amp; B</w:t>
      </w:r>
      <w:r w:rsidR="0062125B" w:rsidRPr="00A578A7">
        <w:rPr>
          <w:color w:val="auto"/>
          <w:sz w:val="24"/>
          <w:szCs w:val="24"/>
        </w:rPr>
        <w:t xml:space="preserve">6 models.  </w:t>
      </w:r>
      <w:r w:rsidR="008328FC" w:rsidRPr="00A578A7">
        <w:rPr>
          <w:color w:val="auto"/>
          <w:sz w:val="24"/>
          <w:szCs w:val="24"/>
        </w:rPr>
        <w:t xml:space="preserve">For this tactic, our </w:t>
      </w:r>
      <w:proofErr w:type="gramStart"/>
      <w:r w:rsidR="008328FC" w:rsidRPr="00A578A7">
        <w:rPr>
          <w:color w:val="auto"/>
          <w:sz w:val="24"/>
          <w:szCs w:val="24"/>
        </w:rPr>
        <w:t>Automotive</w:t>
      </w:r>
      <w:proofErr w:type="gramEnd"/>
      <w:r w:rsidR="008328FC" w:rsidRPr="00A578A7">
        <w:rPr>
          <w:color w:val="auto"/>
          <w:sz w:val="24"/>
          <w:szCs w:val="24"/>
        </w:rPr>
        <w:t xml:space="preserve"> client</w:t>
      </w:r>
      <w:r w:rsidR="003F4B3F" w:rsidRPr="00A578A7">
        <w:rPr>
          <w:color w:val="auto"/>
          <w:sz w:val="24"/>
          <w:szCs w:val="24"/>
        </w:rPr>
        <w:t xml:space="preserve"> is interested in employing cutting edge tactics that will enable</w:t>
      </w:r>
      <w:r w:rsidR="00D2600F" w:rsidRPr="00A578A7">
        <w:rPr>
          <w:color w:val="auto"/>
          <w:sz w:val="24"/>
          <w:szCs w:val="24"/>
        </w:rPr>
        <w:t xml:space="preserve"> them to reach the consumer aggressively and</w:t>
      </w:r>
      <w:r w:rsidR="003F4B3F" w:rsidRPr="00A578A7">
        <w:rPr>
          <w:color w:val="auto"/>
          <w:sz w:val="24"/>
          <w:szCs w:val="24"/>
        </w:rPr>
        <w:t xml:space="preserve"> subliminally.  Examples include</w:t>
      </w:r>
      <w:r w:rsidR="00D2600F" w:rsidRPr="00A578A7">
        <w:rPr>
          <w:color w:val="auto"/>
          <w:sz w:val="24"/>
          <w:szCs w:val="24"/>
        </w:rPr>
        <w:t>:</w:t>
      </w:r>
    </w:p>
    <w:p w14:paraId="5BCD1DCE" w14:textId="77777777" w:rsidR="00D2600F" w:rsidRPr="00A578A7" w:rsidRDefault="00D2600F" w:rsidP="00DB2876">
      <w:pPr>
        <w:pStyle w:val="ListParagraph"/>
        <w:rPr>
          <w:color w:val="auto"/>
          <w:sz w:val="24"/>
          <w:szCs w:val="24"/>
        </w:rPr>
      </w:pPr>
    </w:p>
    <w:p w14:paraId="66FD456B" w14:textId="77777777" w:rsidR="00D2600F" w:rsidRPr="00A578A7" w:rsidRDefault="00D2600F" w:rsidP="00FD265A">
      <w:pPr>
        <w:pStyle w:val="ListParagraph"/>
        <w:numPr>
          <w:ilvl w:val="0"/>
          <w:numId w:val="23"/>
        </w:numPr>
        <w:ind w:firstLine="180"/>
        <w:rPr>
          <w:color w:val="auto"/>
          <w:sz w:val="24"/>
          <w:szCs w:val="24"/>
        </w:rPr>
      </w:pPr>
      <w:r w:rsidRPr="00A578A7">
        <w:rPr>
          <w:color w:val="auto"/>
          <w:sz w:val="24"/>
          <w:szCs w:val="24"/>
        </w:rPr>
        <w:t>Secure make/model pages of competitive set</w:t>
      </w:r>
    </w:p>
    <w:p w14:paraId="1D5D150E" w14:textId="77777777" w:rsidR="00D2600F" w:rsidRPr="00A578A7" w:rsidRDefault="00D2600F" w:rsidP="00FD265A">
      <w:pPr>
        <w:pStyle w:val="ListParagraph"/>
        <w:numPr>
          <w:ilvl w:val="0"/>
          <w:numId w:val="23"/>
        </w:numPr>
        <w:ind w:firstLine="180"/>
        <w:rPr>
          <w:color w:val="auto"/>
          <w:sz w:val="24"/>
          <w:szCs w:val="24"/>
        </w:rPr>
      </w:pPr>
      <w:r w:rsidRPr="00A578A7">
        <w:rPr>
          <w:color w:val="auto"/>
          <w:sz w:val="24"/>
          <w:szCs w:val="24"/>
        </w:rPr>
        <w:t>Upper funnel awareness tools that reach cons</w:t>
      </w:r>
      <w:r w:rsidR="0083363D" w:rsidRPr="00A578A7">
        <w:rPr>
          <w:color w:val="auto"/>
          <w:sz w:val="24"/>
          <w:szCs w:val="24"/>
        </w:rPr>
        <w:t>umers that have not decided on vehicle make</w:t>
      </w:r>
    </w:p>
    <w:p w14:paraId="16FD853E" w14:textId="77777777" w:rsidR="009F6F1E" w:rsidRPr="00A578A7" w:rsidRDefault="003F4B3F" w:rsidP="00FD265A">
      <w:pPr>
        <w:pStyle w:val="ListParagraph"/>
        <w:numPr>
          <w:ilvl w:val="0"/>
          <w:numId w:val="23"/>
        </w:numPr>
        <w:ind w:firstLine="180"/>
        <w:rPr>
          <w:color w:val="auto"/>
          <w:sz w:val="24"/>
          <w:szCs w:val="24"/>
        </w:rPr>
      </w:pPr>
      <w:r w:rsidRPr="00A578A7">
        <w:rPr>
          <w:color w:val="auto"/>
          <w:sz w:val="24"/>
          <w:szCs w:val="24"/>
        </w:rPr>
        <w:t>Utilize cookie profiles to reach individuals who have shown interest in competitive make/models</w:t>
      </w:r>
    </w:p>
    <w:p w14:paraId="16ED561F" w14:textId="77777777" w:rsidR="00D2600F" w:rsidRPr="00A578A7" w:rsidRDefault="00D2600F" w:rsidP="00FD265A">
      <w:pPr>
        <w:pStyle w:val="ListParagraph"/>
        <w:numPr>
          <w:ilvl w:val="0"/>
          <w:numId w:val="23"/>
        </w:numPr>
        <w:ind w:firstLine="180"/>
        <w:rPr>
          <w:color w:val="auto"/>
          <w:sz w:val="24"/>
          <w:szCs w:val="24"/>
        </w:rPr>
      </w:pPr>
      <w:r w:rsidRPr="00A578A7">
        <w:rPr>
          <w:color w:val="auto"/>
          <w:sz w:val="24"/>
          <w:szCs w:val="24"/>
        </w:rPr>
        <w:t>Insert vehicle content not originally chosen by user into comparison set</w:t>
      </w:r>
    </w:p>
    <w:p w14:paraId="2A0D9863" w14:textId="77777777" w:rsidR="00E303B3" w:rsidRPr="00A578A7" w:rsidRDefault="0083363D" w:rsidP="00DB2876">
      <w:pPr>
        <w:pStyle w:val="ListParagraph"/>
        <w:numPr>
          <w:ilvl w:val="0"/>
          <w:numId w:val="23"/>
        </w:numPr>
        <w:ind w:firstLine="180"/>
        <w:rPr>
          <w:color w:val="auto"/>
          <w:sz w:val="24"/>
          <w:szCs w:val="24"/>
        </w:rPr>
      </w:pPr>
      <w:r w:rsidRPr="00A578A7">
        <w:rPr>
          <w:color w:val="auto"/>
          <w:sz w:val="24"/>
          <w:szCs w:val="24"/>
        </w:rPr>
        <w:t>Any</w:t>
      </w:r>
      <w:r w:rsidR="00D2600F" w:rsidRPr="00A578A7">
        <w:rPr>
          <w:color w:val="auto"/>
          <w:sz w:val="24"/>
          <w:szCs w:val="24"/>
        </w:rPr>
        <w:t xml:space="preserve"> </w:t>
      </w:r>
      <w:r w:rsidRPr="00A578A7">
        <w:rPr>
          <w:color w:val="auto"/>
          <w:sz w:val="24"/>
          <w:szCs w:val="24"/>
        </w:rPr>
        <w:t xml:space="preserve">newly developed </w:t>
      </w:r>
      <w:proofErr w:type="spellStart"/>
      <w:r w:rsidRPr="00A578A7">
        <w:rPr>
          <w:color w:val="auto"/>
          <w:sz w:val="24"/>
          <w:szCs w:val="24"/>
        </w:rPr>
        <w:t>conquesting</w:t>
      </w:r>
      <w:proofErr w:type="spellEnd"/>
      <w:r w:rsidRPr="00A578A7">
        <w:rPr>
          <w:color w:val="auto"/>
          <w:sz w:val="24"/>
          <w:szCs w:val="24"/>
        </w:rPr>
        <w:t xml:space="preserve"> tactics utilizing new technology (i.e. Experian)</w:t>
      </w:r>
    </w:p>
    <w:p w14:paraId="669BDF7C" w14:textId="77777777" w:rsidR="00E303B3" w:rsidRPr="00A578A7" w:rsidRDefault="00E303B3" w:rsidP="00DB2876">
      <w:pPr>
        <w:rPr>
          <w:color w:val="auto"/>
          <w:sz w:val="24"/>
          <w:szCs w:val="24"/>
        </w:rPr>
      </w:pPr>
    </w:p>
    <w:p w14:paraId="04D989DE" w14:textId="77777777" w:rsidR="00280551" w:rsidRPr="00A578A7" w:rsidRDefault="00F740AD" w:rsidP="00DB2876">
      <w:pPr>
        <w:rPr>
          <w:color w:val="auto"/>
          <w:sz w:val="24"/>
          <w:szCs w:val="24"/>
        </w:rPr>
      </w:pPr>
      <w:r w:rsidRPr="00A578A7">
        <w:rPr>
          <w:color w:val="auto"/>
          <w:sz w:val="24"/>
          <w:szCs w:val="24"/>
        </w:rPr>
        <w:t xml:space="preserve">The chart below outlines </w:t>
      </w:r>
      <w:r w:rsidR="008328FC" w:rsidRPr="00A578A7">
        <w:rPr>
          <w:color w:val="auto"/>
          <w:sz w:val="24"/>
          <w:szCs w:val="24"/>
        </w:rPr>
        <w:t xml:space="preserve">our </w:t>
      </w:r>
      <w:proofErr w:type="gramStart"/>
      <w:r w:rsidR="008328FC" w:rsidRPr="00A578A7">
        <w:rPr>
          <w:color w:val="auto"/>
          <w:sz w:val="24"/>
          <w:szCs w:val="24"/>
        </w:rPr>
        <w:t>Automotive</w:t>
      </w:r>
      <w:proofErr w:type="gramEnd"/>
      <w:r w:rsidR="008328FC" w:rsidRPr="00A578A7">
        <w:rPr>
          <w:color w:val="auto"/>
          <w:sz w:val="24"/>
          <w:szCs w:val="24"/>
        </w:rPr>
        <w:t xml:space="preserve"> client’s</w:t>
      </w:r>
      <w:r w:rsidR="003951AE" w:rsidRPr="00A578A7">
        <w:rPr>
          <w:color w:val="auto"/>
          <w:sz w:val="24"/>
          <w:szCs w:val="24"/>
        </w:rPr>
        <w:t xml:space="preserve"> </w:t>
      </w:r>
      <w:r w:rsidRPr="00A578A7">
        <w:rPr>
          <w:color w:val="auto"/>
          <w:sz w:val="24"/>
          <w:szCs w:val="24"/>
        </w:rPr>
        <w:t>Ob</w:t>
      </w:r>
      <w:r w:rsidR="003951AE" w:rsidRPr="00A578A7">
        <w:rPr>
          <w:color w:val="auto"/>
          <w:sz w:val="24"/>
          <w:szCs w:val="24"/>
        </w:rPr>
        <w:t>jectives and Success Measures</w:t>
      </w:r>
      <w:r w:rsidR="00B87213" w:rsidRPr="00A578A7">
        <w:rPr>
          <w:color w:val="auto"/>
          <w:sz w:val="24"/>
          <w:szCs w:val="24"/>
        </w:rPr>
        <w:t>/KPIs</w:t>
      </w:r>
      <w:r w:rsidR="003951AE" w:rsidRPr="00A578A7">
        <w:rPr>
          <w:color w:val="auto"/>
          <w:sz w:val="24"/>
          <w:szCs w:val="24"/>
        </w:rPr>
        <w:t xml:space="preserve"> with </w:t>
      </w:r>
      <w:r w:rsidR="00C53958" w:rsidRPr="00A578A7">
        <w:rPr>
          <w:color w:val="auto"/>
          <w:sz w:val="24"/>
          <w:szCs w:val="24"/>
        </w:rPr>
        <w:t xml:space="preserve">the </w:t>
      </w:r>
      <w:r w:rsidR="003951AE" w:rsidRPr="00A578A7">
        <w:rPr>
          <w:color w:val="auto"/>
          <w:sz w:val="24"/>
          <w:szCs w:val="24"/>
        </w:rPr>
        <w:t xml:space="preserve">associated </w:t>
      </w:r>
      <w:r w:rsidR="00C53958" w:rsidRPr="00A578A7">
        <w:rPr>
          <w:color w:val="auto"/>
          <w:sz w:val="24"/>
          <w:szCs w:val="24"/>
        </w:rPr>
        <w:t>tactics</w:t>
      </w:r>
      <w:r w:rsidR="003951AE" w:rsidRPr="00A578A7">
        <w:rPr>
          <w:color w:val="auto"/>
          <w:sz w:val="24"/>
          <w:szCs w:val="24"/>
        </w:rPr>
        <w:t>.</w:t>
      </w:r>
    </w:p>
    <w:p w14:paraId="288AB9C1" w14:textId="77777777" w:rsidR="00C53958" w:rsidRPr="00A578A7" w:rsidRDefault="00C53958" w:rsidP="00DB2876">
      <w:pPr>
        <w:rPr>
          <w:color w:val="auto"/>
          <w:sz w:val="24"/>
          <w:szCs w:val="24"/>
        </w:rPr>
      </w:pP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19"/>
        <w:gridCol w:w="3072"/>
        <w:gridCol w:w="2835"/>
      </w:tblGrid>
      <w:tr w:rsidR="00906058" w:rsidRPr="00A578A7" w14:paraId="3A79A8B6" w14:textId="77777777" w:rsidTr="004030F1">
        <w:trPr>
          <w:jc w:val="center"/>
        </w:trPr>
        <w:tc>
          <w:tcPr>
            <w:tcW w:w="2605" w:type="dxa"/>
          </w:tcPr>
          <w:p w14:paraId="6D04EC1D" w14:textId="77777777" w:rsidR="00906058" w:rsidRPr="00A578A7" w:rsidRDefault="00906058" w:rsidP="00DB2876">
            <w:pPr>
              <w:rPr>
                <w:b/>
                <w:color w:val="auto"/>
                <w:sz w:val="24"/>
                <w:szCs w:val="24"/>
              </w:rPr>
            </w:pPr>
            <w:r w:rsidRPr="00A578A7">
              <w:rPr>
                <w:b/>
                <w:color w:val="auto"/>
                <w:sz w:val="24"/>
                <w:szCs w:val="24"/>
              </w:rPr>
              <w:t>Project</w:t>
            </w:r>
          </w:p>
        </w:tc>
        <w:tc>
          <w:tcPr>
            <w:tcW w:w="2919" w:type="dxa"/>
          </w:tcPr>
          <w:p w14:paraId="70E30DEB" w14:textId="77777777" w:rsidR="00906058" w:rsidRPr="00A578A7" w:rsidRDefault="00906058" w:rsidP="00DB2876">
            <w:pPr>
              <w:rPr>
                <w:b/>
                <w:color w:val="auto"/>
                <w:sz w:val="24"/>
                <w:szCs w:val="24"/>
              </w:rPr>
            </w:pPr>
            <w:r w:rsidRPr="00A578A7">
              <w:rPr>
                <w:b/>
                <w:color w:val="auto"/>
                <w:sz w:val="24"/>
                <w:szCs w:val="24"/>
              </w:rPr>
              <w:t>Objective</w:t>
            </w:r>
          </w:p>
        </w:tc>
        <w:tc>
          <w:tcPr>
            <w:tcW w:w="3072" w:type="dxa"/>
          </w:tcPr>
          <w:p w14:paraId="5199D41A" w14:textId="77777777" w:rsidR="00906058" w:rsidRPr="00A578A7" w:rsidRDefault="00906058" w:rsidP="00DB2876">
            <w:pPr>
              <w:rPr>
                <w:b/>
                <w:color w:val="auto"/>
                <w:sz w:val="24"/>
                <w:szCs w:val="24"/>
              </w:rPr>
            </w:pPr>
            <w:r w:rsidRPr="00A578A7">
              <w:rPr>
                <w:b/>
                <w:color w:val="auto"/>
                <w:sz w:val="24"/>
                <w:szCs w:val="24"/>
              </w:rPr>
              <w:t>Success Measure/KPI</w:t>
            </w:r>
          </w:p>
        </w:tc>
        <w:tc>
          <w:tcPr>
            <w:tcW w:w="2835" w:type="dxa"/>
          </w:tcPr>
          <w:p w14:paraId="156ABA4C" w14:textId="77777777" w:rsidR="00906058" w:rsidRPr="00A578A7" w:rsidRDefault="006530F7" w:rsidP="00DB2876">
            <w:pPr>
              <w:rPr>
                <w:b/>
                <w:color w:val="auto"/>
                <w:sz w:val="24"/>
                <w:szCs w:val="24"/>
              </w:rPr>
            </w:pPr>
            <w:r w:rsidRPr="00A578A7">
              <w:rPr>
                <w:b/>
                <w:color w:val="auto"/>
                <w:sz w:val="24"/>
                <w:szCs w:val="24"/>
              </w:rPr>
              <w:t>Thought Starters</w:t>
            </w:r>
          </w:p>
        </w:tc>
      </w:tr>
      <w:tr w:rsidR="00906058" w:rsidRPr="00A578A7" w14:paraId="1208C42C" w14:textId="77777777" w:rsidTr="004030F1">
        <w:trPr>
          <w:trHeight w:val="1205"/>
          <w:jc w:val="center"/>
        </w:trPr>
        <w:tc>
          <w:tcPr>
            <w:tcW w:w="2605" w:type="dxa"/>
          </w:tcPr>
          <w:p w14:paraId="684A234F" w14:textId="77777777" w:rsidR="00906058" w:rsidRPr="00A578A7" w:rsidRDefault="00906058" w:rsidP="00DB2876">
            <w:pPr>
              <w:rPr>
                <w:b/>
                <w:color w:val="auto"/>
                <w:sz w:val="24"/>
                <w:szCs w:val="24"/>
              </w:rPr>
            </w:pPr>
            <w:r w:rsidRPr="00A578A7">
              <w:rPr>
                <w:b/>
                <w:color w:val="auto"/>
                <w:sz w:val="24"/>
                <w:szCs w:val="24"/>
              </w:rPr>
              <w:t>Innovation</w:t>
            </w:r>
          </w:p>
        </w:tc>
        <w:tc>
          <w:tcPr>
            <w:tcW w:w="2919" w:type="dxa"/>
          </w:tcPr>
          <w:p w14:paraId="7F397BB1" w14:textId="77777777" w:rsidR="00906058" w:rsidRPr="00A578A7" w:rsidRDefault="00906058" w:rsidP="00DB2876">
            <w:pPr>
              <w:rPr>
                <w:color w:val="auto"/>
                <w:sz w:val="24"/>
                <w:szCs w:val="24"/>
              </w:rPr>
            </w:pPr>
            <w:r w:rsidRPr="00A578A7">
              <w:rPr>
                <w:color w:val="auto"/>
                <w:sz w:val="24"/>
                <w:szCs w:val="24"/>
              </w:rPr>
              <w:t xml:space="preserve">Demonstrate Technology Innovation </w:t>
            </w:r>
            <w:r w:rsidR="006530F7" w:rsidRPr="00A578A7">
              <w:rPr>
                <w:color w:val="auto"/>
                <w:sz w:val="24"/>
                <w:szCs w:val="24"/>
              </w:rPr>
              <w:t>in marketing communications that reflect our technologically advanced manufacturing positioning</w:t>
            </w:r>
          </w:p>
        </w:tc>
        <w:tc>
          <w:tcPr>
            <w:tcW w:w="3072" w:type="dxa"/>
          </w:tcPr>
          <w:p w14:paraId="5B4B2804" w14:textId="77777777" w:rsidR="00906058" w:rsidRPr="00A578A7" w:rsidRDefault="004030F1" w:rsidP="00FD265A">
            <w:pPr>
              <w:pStyle w:val="ListParagraph"/>
              <w:numPr>
                <w:ilvl w:val="0"/>
                <w:numId w:val="27"/>
              </w:numPr>
              <w:ind w:left="354" w:hanging="180"/>
              <w:rPr>
                <w:color w:val="auto"/>
                <w:sz w:val="24"/>
                <w:szCs w:val="24"/>
              </w:rPr>
            </w:pPr>
            <w:r w:rsidRPr="00A578A7">
              <w:rPr>
                <w:color w:val="auto"/>
                <w:sz w:val="24"/>
                <w:szCs w:val="24"/>
              </w:rPr>
              <w:t>First Ever</w:t>
            </w:r>
          </w:p>
          <w:p w14:paraId="6D4AFEE3" w14:textId="77777777" w:rsidR="00906058" w:rsidRPr="00A578A7" w:rsidRDefault="004030F1" w:rsidP="00FD265A">
            <w:pPr>
              <w:pStyle w:val="ListParagraph"/>
              <w:numPr>
                <w:ilvl w:val="0"/>
                <w:numId w:val="27"/>
              </w:numPr>
              <w:ind w:left="354" w:hanging="180"/>
              <w:rPr>
                <w:color w:val="auto"/>
                <w:sz w:val="24"/>
                <w:szCs w:val="24"/>
              </w:rPr>
            </w:pPr>
            <w:r w:rsidRPr="00A578A7">
              <w:rPr>
                <w:color w:val="auto"/>
                <w:sz w:val="24"/>
                <w:szCs w:val="24"/>
              </w:rPr>
              <w:t>New Technology</w:t>
            </w:r>
            <w:r w:rsidR="00B74D81" w:rsidRPr="00A578A7">
              <w:rPr>
                <w:color w:val="auto"/>
                <w:sz w:val="24"/>
                <w:szCs w:val="24"/>
              </w:rPr>
              <w:t xml:space="preserve"> and/or platform/device</w:t>
            </w:r>
          </w:p>
          <w:p w14:paraId="712137B5" w14:textId="77777777" w:rsidR="00906058" w:rsidRPr="00A578A7" w:rsidRDefault="00B74D81" w:rsidP="00FD265A">
            <w:pPr>
              <w:pStyle w:val="ListParagraph"/>
              <w:numPr>
                <w:ilvl w:val="0"/>
                <w:numId w:val="27"/>
              </w:numPr>
              <w:ind w:left="354" w:hanging="180"/>
              <w:rPr>
                <w:color w:val="auto"/>
                <w:sz w:val="24"/>
                <w:szCs w:val="24"/>
              </w:rPr>
            </w:pPr>
            <w:r w:rsidRPr="00A578A7">
              <w:rPr>
                <w:color w:val="auto"/>
                <w:sz w:val="24"/>
                <w:szCs w:val="24"/>
              </w:rPr>
              <w:t>Creative approach</w:t>
            </w:r>
          </w:p>
          <w:p w14:paraId="226314AA" w14:textId="77777777" w:rsidR="00906058" w:rsidRPr="00A578A7" w:rsidRDefault="00B74D81" w:rsidP="00FD265A">
            <w:pPr>
              <w:pStyle w:val="ListParagraph"/>
              <w:numPr>
                <w:ilvl w:val="0"/>
                <w:numId w:val="27"/>
              </w:numPr>
              <w:ind w:left="354" w:hanging="180"/>
              <w:rPr>
                <w:color w:val="auto"/>
                <w:sz w:val="24"/>
                <w:szCs w:val="24"/>
              </w:rPr>
            </w:pPr>
            <w:r w:rsidRPr="00A578A7">
              <w:rPr>
                <w:color w:val="auto"/>
                <w:sz w:val="24"/>
                <w:szCs w:val="24"/>
              </w:rPr>
              <w:t>Conversion Rate</w:t>
            </w:r>
          </w:p>
          <w:p w14:paraId="4E1C859D" w14:textId="77777777" w:rsidR="00906058" w:rsidRPr="00A578A7" w:rsidRDefault="00B74D81" w:rsidP="00FD265A">
            <w:pPr>
              <w:pStyle w:val="ListParagraph"/>
              <w:numPr>
                <w:ilvl w:val="0"/>
                <w:numId w:val="27"/>
              </w:numPr>
              <w:ind w:left="354" w:hanging="180"/>
              <w:rPr>
                <w:color w:val="auto"/>
                <w:sz w:val="24"/>
                <w:szCs w:val="24"/>
              </w:rPr>
            </w:pPr>
            <w:r w:rsidRPr="00A578A7">
              <w:rPr>
                <w:color w:val="auto"/>
                <w:sz w:val="24"/>
                <w:szCs w:val="24"/>
              </w:rPr>
              <w:t>Buzz/Press Worthy</w:t>
            </w:r>
          </w:p>
        </w:tc>
        <w:tc>
          <w:tcPr>
            <w:tcW w:w="2835" w:type="dxa"/>
          </w:tcPr>
          <w:p w14:paraId="373EB94B" w14:textId="77777777" w:rsidR="00AB6200" w:rsidRPr="00A578A7" w:rsidRDefault="00B74D81" w:rsidP="00FD265A">
            <w:pPr>
              <w:pStyle w:val="ListParagraph"/>
              <w:numPr>
                <w:ilvl w:val="0"/>
                <w:numId w:val="26"/>
              </w:numPr>
              <w:ind w:left="342" w:hanging="180"/>
              <w:rPr>
                <w:color w:val="auto"/>
                <w:sz w:val="24"/>
                <w:szCs w:val="24"/>
              </w:rPr>
            </w:pPr>
            <w:r w:rsidRPr="00A578A7">
              <w:rPr>
                <w:color w:val="auto"/>
                <w:sz w:val="24"/>
                <w:szCs w:val="24"/>
              </w:rPr>
              <w:t xml:space="preserve">Display/Video Unique </w:t>
            </w:r>
          </w:p>
          <w:p w14:paraId="7C57433D"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 xml:space="preserve">Luxury Ownership </w:t>
            </w:r>
          </w:p>
          <w:p w14:paraId="3ABB88ED" w14:textId="77777777" w:rsidR="00AB6200" w:rsidRPr="00A578A7" w:rsidRDefault="00B74D81" w:rsidP="00FD265A">
            <w:pPr>
              <w:pStyle w:val="ListParagraph"/>
              <w:numPr>
                <w:ilvl w:val="0"/>
                <w:numId w:val="26"/>
              </w:numPr>
              <w:ind w:left="342" w:hanging="180"/>
              <w:rPr>
                <w:color w:val="auto"/>
                <w:sz w:val="24"/>
                <w:szCs w:val="24"/>
              </w:rPr>
            </w:pPr>
            <w:r w:rsidRPr="00A578A7">
              <w:rPr>
                <w:color w:val="auto"/>
                <w:sz w:val="24"/>
                <w:szCs w:val="24"/>
              </w:rPr>
              <w:t>Mobile/Tablet Devices</w:t>
            </w:r>
          </w:p>
          <w:p w14:paraId="4780B90D"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 xml:space="preserve">High Impact </w:t>
            </w:r>
          </w:p>
          <w:p w14:paraId="3047F01B" w14:textId="77777777" w:rsidR="00C41A0A" w:rsidRPr="00A578A7" w:rsidRDefault="00B74D81" w:rsidP="00FD265A">
            <w:pPr>
              <w:pStyle w:val="ListParagraph"/>
              <w:numPr>
                <w:ilvl w:val="0"/>
                <w:numId w:val="26"/>
              </w:numPr>
              <w:ind w:left="342" w:hanging="180"/>
              <w:rPr>
                <w:color w:val="auto"/>
                <w:sz w:val="24"/>
                <w:szCs w:val="24"/>
              </w:rPr>
            </w:pPr>
            <w:r w:rsidRPr="00A578A7">
              <w:rPr>
                <w:color w:val="auto"/>
                <w:sz w:val="24"/>
                <w:szCs w:val="24"/>
              </w:rPr>
              <w:t>Data Matching</w:t>
            </w:r>
          </w:p>
          <w:p w14:paraId="52D3011E" w14:textId="77777777" w:rsidR="00AB6200" w:rsidRPr="00A578A7" w:rsidRDefault="00B74D81" w:rsidP="00FD265A">
            <w:pPr>
              <w:pStyle w:val="ListParagraph"/>
              <w:numPr>
                <w:ilvl w:val="0"/>
                <w:numId w:val="26"/>
              </w:numPr>
              <w:ind w:left="342" w:hanging="180"/>
              <w:rPr>
                <w:color w:val="auto"/>
                <w:sz w:val="24"/>
                <w:szCs w:val="24"/>
              </w:rPr>
            </w:pPr>
            <w:r w:rsidRPr="00A578A7">
              <w:rPr>
                <w:color w:val="auto"/>
                <w:sz w:val="24"/>
                <w:szCs w:val="24"/>
              </w:rPr>
              <w:t>Cross Platform</w:t>
            </w:r>
          </w:p>
          <w:p w14:paraId="03DEB66A" w14:textId="77777777" w:rsidR="00906058" w:rsidRPr="00A578A7" w:rsidRDefault="00B74D81" w:rsidP="00FD265A">
            <w:pPr>
              <w:pStyle w:val="ListParagraph"/>
              <w:numPr>
                <w:ilvl w:val="0"/>
                <w:numId w:val="26"/>
              </w:numPr>
              <w:ind w:left="342" w:hanging="180"/>
              <w:rPr>
                <w:color w:val="auto"/>
                <w:sz w:val="24"/>
                <w:szCs w:val="24"/>
              </w:rPr>
            </w:pPr>
            <w:r w:rsidRPr="00A578A7">
              <w:rPr>
                <w:color w:val="auto"/>
                <w:sz w:val="24"/>
                <w:szCs w:val="24"/>
              </w:rPr>
              <w:t xml:space="preserve">Other never been done before </w:t>
            </w:r>
            <w:r w:rsidRPr="00A578A7">
              <w:rPr>
                <w:color w:val="auto"/>
                <w:sz w:val="24"/>
                <w:szCs w:val="24"/>
              </w:rPr>
              <w:lastRenderedPageBreak/>
              <w:t>concepts</w:t>
            </w:r>
          </w:p>
        </w:tc>
      </w:tr>
      <w:tr w:rsidR="00906058" w:rsidRPr="00A578A7" w14:paraId="57F85E93" w14:textId="77777777" w:rsidTr="004030F1">
        <w:trPr>
          <w:jc w:val="center"/>
        </w:trPr>
        <w:tc>
          <w:tcPr>
            <w:tcW w:w="2605" w:type="dxa"/>
          </w:tcPr>
          <w:p w14:paraId="755A8048" w14:textId="1ECEB714" w:rsidR="00CB33E9" w:rsidRPr="00A578A7" w:rsidRDefault="00A578A7" w:rsidP="00DB2876">
            <w:pPr>
              <w:rPr>
                <w:b/>
                <w:color w:val="auto"/>
                <w:sz w:val="24"/>
                <w:szCs w:val="24"/>
              </w:rPr>
            </w:pPr>
            <w:r>
              <w:rPr>
                <w:b/>
                <w:color w:val="auto"/>
                <w:sz w:val="24"/>
                <w:szCs w:val="24"/>
              </w:rPr>
              <w:lastRenderedPageBreak/>
              <w:t>B7/B</w:t>
            </w:r>
            <w:r w:rsidR="00906058" w:rsidRPr="00A578A7">
              <w:rPr>
                <w:b/>
                <w:color w:val="auto"/>
                <w:sz w:val="24"/>
                <w:szCs w:val="24"/>
              </w:rPr>
              <w:t>6 Launches</w:t>
            </w:r>
          </w:p>
          <w:p w14:paraId="2BF8421E" w14:textId="77777777" w:rsidR="00CB33E9" w:rsidRPr="00A578A7" w:rsidRDefault="00CB33E9" w:rsidP="00DB2876">
            <w:pPr>
              <w:rPr>
                <w:b/>
                <w:color w:val="auto"/>
                <w:sz w:val="24"/>
                <w:szCs w:val="24"/>
              </w:rPr>
            </w:pPr>
          </w:p>
          <w:p w14:paraId="6E0D4B64" w14:textId="77777777" w:rsidR="00906058" w:rsidRPr="00A578A7" w:rsidRDefault="00906058" w:rsidP="00DB2876">
            <w:pPr>
              <w:rPr>
                <w:b/>
                <w:color w:val="auto"/>
                <w:sz w:val="24"/>
                <w:szCs w:val="24"/>
              </w:rPr>
            </w:pPr>
          </w:p>
        </w:tc>
        <w:tc>
          <w:tcPr>
            <w:tcW w:w="2919" w:type="dxa"/>
          </w:tcPr>
          <w:p w14:paraId="0F123B02" w14:textId="77777777" w:rsidR="00906058" w:rsidRPr="00A578A7" w:rsidRDefault="00906058" w:rsidP="00DB2876">
            <w:pPr>
              <w:rPr>
                <w:color w:val="auto"/>
                <w:sz w:val="24"/>
                <w:szCs w:val="24"/>
              </w:rPr>
            </w:pPr>
            <w:r w:rsidRPr="00A578A7">
              <w:rPr>
                <w:color w:val="auto"/>
                <w:sz w:val="24"/>
                <w:szCs w:val="24"/>
              </w:rPr>
              <w:t>Successfully Launch 2 Models</w:t>
            </w:r>
          </w:p>
        </w:tc>
        <w:tc>
          <w:tcPr>
            <w:tcW w:w="3072" w:type="dxa"/>
          </w:tcPr>
          <w:p w14:paraId="496E82FC" w14:textId="77777777" w:rsidR="00906058" w:rsidRPr="00A578A7" w:rsidRDefault="00906058" w:rsidP="00FD265A">
            <w:pPr>
              <w:rPr>
                <w:color w:val="auto"/>
                <w:sz w:val="24"/>
                <w:szCs w:val="24"/>
              </w:rPr>
            </w:pPr>
          </w:p>
          <w:p w14:paraId="2FA3CD6C" w14:textId="77777777" w:rsidR="00906058" w:rsidRPr="00A578A7" w:rsidRDefault="00906058" w:rsidP="00FD265A">
            <w:pPr>
              <w:pStyle w:val="ListParagraph"/>
              <w:numPr>
                <w:ilvl w:val="0"/>
                <w:numId w:val="27"/>
              </w:numPr>
              <w:ind w:left="354" w:hanging="180"/>
              <w:rPr>
                <w:color w:val="auto"/>
                <w:sz w:val="24"/>
                <w:szCs w:val="24"/>
              </w:rPr>
            </w:pPr>
            <w:r w:rsidRPr="00A578A7">
              <w:rPr>
                <w:color w:val="auto"/>
                <w:sz w:val="24"/>
                <w:szCs w:val="24"/>
              </w:rPr>
              <w:t>Site Traffic / Activities</w:t>
            </w:r>
          </w:p>
          <w:p w14:paraId="3A0C73D6" w14:textId="77777777" w:rsidR="00906058" w:rsidRPr="00A578A7" w:rsidRDefault="00906058" w:rsidP="00FD265A">
            <w:pPr>
              <w:pStyle w:val="ListParagraph"/>
              <w:numPr>
                <w:ilvl w:val="0"/>
                <w:numId w:val="27"/>
              </w:numPr>
              <w:ind w:left="354" w:hanging="180"/>
              <w:rPr>
                <w:color w:val="auto"/>
                <w:sz w:val="24"/>
                <w:szCs w:val="24"/>
              </w:rPr>
            </w:pPr>
            <w:r w:rsidRPr="00A578A7">
              <w:rPr>
                <w:color w:val="auto"/>
                <w:sz w:val="24"/>
                <w:szCs w:val="24"/>
              </w:rPr>
              <w:t xml:space="preserve">SOV </w:t>
            </w:r>
          </w:p>
          <w:p w14:paraId="0AC4BD26" w14:textId="77777777" w:rsidR="00906058" w:rsidRPr="00A578A7" w:rsidRDefault="00906058" w:rsidP="00FD265A">
            <w:pPr>
              <w:pStyle w:val="ListParagraph"/>
              <w:numPr>
                <w:ilvl w:val="0"/>
                <w:numId w:val="27"/>
              </w:numPr>
              <w:ind w:left="354" w:hanging="180"/>
              <w:rPr>
                <w:color w:val="auto"/>
                <w:sz w:val="24"/>
                <w:szCs w:val="24"/>
              </w:rPr>
            </w:pPr>
            <w:r w:rsidRPr="00A578A7">
              <w:rPr>
                <w:color w:val="auto"/>
                <w:sz w:val="24"/>
                <w:szCs w:val="24"/>
              </w:rPr>
              <w:t>Brand Study Lift</w:t>
            </w:r>
          </w:p>
          <w:p w14:paraId="38991D91" w14:textId="77777777" w:rsidR="00906058" w:rsidRPr="00A578A7" w:rsidRDefault="00B74D81" w:rsidP="00FD265A">
            <w:pPr>
              <w:pStyle w:val="ListParagraph"/>
              <w:numPr>
                <w:ilvl w:val="0"/>
                <w:numId w:val="27"/>
              </w:numPr>
              <w:ind w:left="354" w:hanging="180"/>
              <w:rPr>
                <w:color w:val="auto"/>
                <w:sz w:val="24"/>
                <w:szCs w:val="24"/>
              </w:rPr>
            </w:pPr>
            <w:r w:rsidRPr="00A578A7">
              <w:rPr>
                <w:color w:val="auto"/>
                <w:sz w:val="24"/>
                <w:szCs w:val="24"/>
              </w:rPr>
              <w:t>Conversion Rate</w:t>
            </w:r>
          </w:p>
        </w:tc>
        <w:tc>
          <w:tcPr>
            <w:tcW w:w="2835" w:type="dxa"/>
          </w:tcPr>
          <w:p w14:paraId="65101772"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Display Banners</w:t>
            </w:r>
          </w:p>
          <w:p w14:paraId="35604D1A"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Video</w:t>
            </w:r>
          </w:p>
          <w:p w14:paraId="4A7AAC5F"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Luxury Sponsorships</w:t>
            </w:r>
          </w:p>
          <w:p w14:paraId="5F338EC1" w14:textId="77777777" w:rsidR="00906058" w:rsidRPr="00A578A7" w:rsidRDefault="00B74D81" w:rsidP="00FD265A">
            <w:pPr>
              <w:pStyle w:val="ListParagraph"/>
              <w:numPr>
                <w:ilvl w:val="0"/>
                <w:numId w:val="26"/>
              </w:numPr>
              <w:ind w:left="342" w:hanging="180"/>
              <w:rPr>
                <w:color w:val="auto"/>
                <w:sz w:val="24"/>
                <w:szCs w:val="24"/>
              </w:rPr>
            </w:pPr>
            <w:r w:rsidRPr="00A578A7">
              <w:rPr>
                <w:color w:val="auto"/>
                <w:sz w:val="24"/>
                <w:szCs w:val="24"/>
              </w:rPr>
              <w:t>Ownership Section</w:t>
            </w:r>
            <w:r w:rsidR="00FD265A" w:rsidRPr="00A578A7">
              <w:rPr>
                <w:color w:val="auto"/>
                <w:sz w:val="24"/>
                <w:szCs w:val="24"/>
              </w:rPr>
              <w:t>s</w:t>
            </w:r>
          </w:p>
        </w:tc>
      </w:tr>
      <w:tr w:rsidR="007F069C" w:rsidRPr="00A578A7" w14:paraId="46838236" w14:textId="77777777" w:rsidTr="004030F1">
        <w:trPr>
          <w:jc w:val="center"/>
        </w:trPr>
        <w:tc>
          <w:tcPr>
            <w:tcW w:w="2605" w:type="dxa"/>
          </w:tcPr>
          <w:p w14:paraId="6E510CC9" w14:textId="77777777" w:rsidR="007F069C" w:rsidRPr="00A578A7" w:rsidRDefault="007F069C" w:rsidP="00DB2876">
            <w:pPr>
              <w:rPr>
                <w:b/>
                <w:color w:val="auto"/>
                <w:sz w:val="24"/>
                <w:szCs w:val="24"/>
              </w:rPr>
            </w:pPr>
            <w:r w:rsidRPr="00A578A7">
              <w:rPr>
                <w:b/>
                <w:color w:val="auto"/>
                <w:sz w:val="24"/>
                <w:szCs w:val="24"/>
              </w:rPr>
              <w:t>Auto Research</w:t>
            </w:r>
          </w:p>
        </w:tc>
        <w:tc>
          <w:tcPr>
            <w:tcW w:w="2919" w:type="dxa"/>
          </w:tcPr>
          <w:p w14:paraId="36645DA0" w14:textId="77777777" w:rsidR="007F069C" w:rsidRPr="00A578A7" w:rsidRDefault="007F069C" w:rsidP="00DB2876">
            <w:pPr>
              <w:rPr>
                <w:color w:val="auto"/>
                <w:sz w:val="24"/>
                <w:szCs w:val="24"/>
              </w:rPr>
            </w:pPr>
            <w:r w:rsidRPr="00A578A7">
              <w:rPr>
                <w:color w:val="auto"/>
                <w:sz w:val="24"/>
                <w:szCs w:val="24"/>
              </w:rPr>
              <w:t xml:space="preserve">Build Awareness of Prospects &amp; Current/Lapsed Owners </w:t>
            </w:r>
          </w:p>
        </w:tc>
        <w:tc>
          <w:tcPr>
            <w:tcW w:w="3072" w:type="dxa"/>
          </w:tcPr>
          <w:p w14:paraId="43689E76"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Brand/Product Awareness</w:t>
            </w:r>
          </w:p>
          <w:p w14:paraId="1F93FED1"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Site Traffic</w:t>
            </w:r>
          </w:p>
          <w:p w14:paraId="0BA36BA0"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Registration/Lead</w:t>
            </w:r>
          </w:p>
          <w:p w14:paraId="1764887C"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Conversion Rate</w:t>
            </w:r>
          </w:p>
          <w:p w14:paraId="06D4A8BC" w14:textId="77777777" w:rsidR="007F069C" w:rsidRPr="00A578A7" w:rsidRDefault="00B74D81" w:rsidP="00FD265A">
            <w:pPr>
              <w:pStyle w:val="ListParagraph"/>
              <w:numPr>
                <w:ilvl w:val="0"/>
                <w:numId w:val="27"/>
              </w:numPr>
              <w:ind w:left="354" w:hanging="180"/>
              <w:rPr>
                <w:color w:val="auto"/>
                <w:sz w:val="24"/>
                <w:szCs w:val="24"/>
              </w:rPr>
            </w:pPr>
            <w:r w:rsidRPr="00A578A7">
              <w:rPr>
                <w:color w:val="auto"/>
                <w:sz w:val="24"/>
                <w:szCs w:val="24"/>
              </w:rPr>
              <w:t xml:space="preserve">Proprietary Data </w:t>
            </w:r>
          </w:p>
          <w:p w14:paraId="2759E3CE" w14:textId="77777777" w:rsidR="007F069C" w:rsidRPr="00A578A7" w:rsidRDefault="00B74D81" w:rsidP="00FD265A">
            <w:pPr>
              <w:pStyle w:val="ListParagraph"/>
              <w:numPr>
                <w:ilvl w:val="0"/>
                <w:numId w:val="27"/>
              </w:numPr>
              <w:ind w:left="354" w:hanging="180"/>
              <w:rPr>
                <w:color w:val="auto"/>
                <w:sz w:val="24"/>
                <w:szCs w:val="24"/>
              </w:rPr>
            </w:pPr>
            <w:r w:rsidRPr="00A578A7">
              <w:rPr>
                <w:color w:val="auto"/>
                <w:sz w:val="24"/>
                <w:szCs w:val="24"/>
              </w:rPr>
              <w:t>SOV</w:t>
            </w:r>
          </w:p>
          <w:p w14:paraId="3E850F75" w14:textId="77777777" w:rsidR="006530F7" w:rsidRPr="00A578A7" w:rsidRDefault="00B74D81" w:rsidP="00FD265A">
            <w:pPr>
              <w:pStyle w:val="ListParagraph"/>
              <w:numPr>
                <w:ilvl w:val="0"/>
                <w:numId w:val="27"/>
              </w:numPr>
              <w:ind w:left="354" w:hanging="180"/>
              <w:rPr>
                <w:color w:val="auto"/>
                <w:sz w:val="24"/>
                <w:szCs w:val="24"/>
              </w:rPr>
            </w:pPr>
            <w:r w:rsidRPr="00A578A7">
              <w:rPr>
                <w:color w:val="auto"/>
                <w:sz w:val="24"/>
                <w:szCs w:val="24"/>
              </w:rPr>
              <w:t>Lower funnel activities</w:t>
            </w:r>
          </w:p>
        </w:tc>
        <w:tc>
          <w:tcPr>
            <w:tcW w:w="2835" w:type="dxa"/>
          </w:tcPr>
          <w:p w14:paraId="11AEC922"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Display Banners</w:t>
            </w:r>
          </w:p>
          <w:p w14:paraId="7966D7B8"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Video</w:t>
            </w:r>
          </w:p>
          <w:p w14:paraId="796E9AC9" w14:textId="77777777" w:rsidR="005D2740" w:rsidRPr="00A578A7" w:rsidRDefault="00B74D81" w:rsidP="00FD265A">
            <w:pPr>
              <w:pStyle w:val="ListParagraph"/>
              <w:numPr>
                <w:ilvl w:val="0"/>
                <w:numId w:val="26"/>
              </w:numPr>
              <w:ind w:left="342" w:hanging="180"/>
              <w:rPr>
                <w:color w:val="auto"/>
                <w:sz w:val="24"/>
                <w:szCs w:val="24"/>
              </w:rPr>
            </w:pPr>
            <w:r w:rsidRPr="00A578A7">
              <w:rPr>
                <w:color w:val="auto"/>
                <w:sz w:val="24"/>
                <w:szCs w:val="24"/>
              </w:rPr>
              <w:t>Links</w:t>
            </w:r>
          </w:p>
          <w:p w14:paraId="2335156B" w14:textId="77777777" w:rsidR="007F069C" w:rsidRPr="00A578A7" w:rsidRDefault="007F069C" w:rsidP="00FD265A">
            <w:pPr>
              <w:ind w:left="342" w:hanging="180"/>
              <w:rPr>
                <w:color w:val="auto"/>
                <w:sz w:val="24"/>
                <w:szCs w:val="24"/>
              </w:rPr>
            </w:pPr>
          </w:p>
        </w:tc>
      </w:tr>
      <w:tr w:rsidR="007F069C" w:rsidRPr="00A578A7" w14:paraId="305075A5" w14:textId="77777777" w:rsidTr="004030F1">
        <w:trPr>
          <w:trHeight w:val="791"/>
          <w:jc w:val="center"/>
        </w:trPr>
        <w:tc>
          <w:tcPr>
            <w:tcW w:w="2605" w:type="dxa"/>
          </w:tcPr>
          <w:p w14:paraId="3E273160" w14:textId="77777777" w:rsidR="007F069C" w:rsidRPr="00A578A7" w:rsidRDefault="007F069C" w:rsidP="00DB2876">
            <w:pPr>
              <w:rPr>
                <w:b/>
                <w:color w:val="auto"/>
                <w:sz w:val="24"/>
                <w:szCs w:val="24"/>
              </w:rPr>
            </w:pPr>
            <w:proofErr w:type="spellStart"/>
            <w:r w:rsidRPr="00A578A7">
              <w:rPr>
                <w:b/>
                <w:color w:val="auto"/>
                <w:sz w:val="24"/>
                <w:szCs w:val="24"/>
              </w:rPr>
              <w:t>Conquesting</w:t>
            </w:r>
            <w:proofErr w:type="spellEnd"/>
          </w:p>
        </w:tc>
        <w:tc>
          <w:tcPr>
            <w:tcW w:w="2919" w:type="dxa"/>
          </w:tcPr>
          <w:p w14:paraId="009E0EF7" w14:textId="77777777" w:rsidR="007F069C" w:rsidRPr="00A578A7" w:rsidRDefault="007F069C" w:rsidP="00DB2876">
            <w:pPr>
              <w:rPr>
                <w:color w:val="auto"/>
                <w:sz w:val="24"/>
                <w:szCs w:val="24"/>
              </w:rPr>
            </w:pPr>
            <w:r w:rsidRPr="00A578A7">
              <w:rPr>
                <w:color w:val="auto"/>
                <w:sz w:val="24"/>
                <w:szCs w:val="24"/>
              </w:rPr>
              <w:t>Gain Market Share</w:t>
            </w:r>
          </w:p>
        </w:tc>
        <w:tc>
          <w:tcPr>
            <w:tcW w:w="3072" w:type="dxa"/>
          </w:tcPr>
          <w:p w14:paraId="4AB0BA19"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 xml:space="preserve">Site Traffic / Activities </w:t>
            </w:r>
          </w:p>
          <w:p w14:paraId="78E03CE7"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Registration/Lead</w:t>
            </w:r>
          </w:p>
          <w:p w14:paraId="4D8D5DD5"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Conversion Rate</w:t>
            </w:r>
          </w:p>
          <w:p w14:paraId="43558E38"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Cross Shopping</w:t>
            </w:r>
          </w:p>
          <w:p w14:paraId="443DCC04" w14:textId="77777777" w:rsidR="007F069C" w:rsidRPr="00A578A7" w:rsidRDefault="007F069C" w:rsidP="00FD265A">
            <w:pPr>
              <w:pStyle w:val="ListParagraph"/>
              <w:numPr>
                <w:ilvl w:val="0"/>
                <w:numId w:val="27"/>
              </w:numPr>
              <w:ind w:left="354" w:hanging="180"/>
              <w:rPr>
                <w:color w:val="auto"/>
                <w:sz w:val="24"/>
                <w:szCs w:val="24"/>
              </w:rPr>
            </w:pPr>
            <w:r w:rsidRPr="00A578A7">
              <w:rPr>
                <w:color w:val="auto"/>
                <w:sz w:val="24"/>
                <w:szCs w:val="24"/>
              </w:rPr>
              <w:t>Proprietary Data</w:t>
            </w:r>
          </w:p>
          <w:p w14:paraId="11C88ED9" w14:textId="77777777" w:rsidR="007F069C" w:rsidRPr="00A578A7" w:rsidRDefault="006530F7" w:rsidP="00FD265A">
            <w:pPr>
              <w:pStyle w:val="ListParagraph"/>
              <w:numPr>
                <w:ilvl w:val="0"/>
                <w:numId w:val="27"/>
              </w:numPr>
              <w:ind w:left="354" w:hanging="180"/>
              <w:rPr>
                <w:color w:val="auto"/>
                <w:sz w:val="24"/>
                <w:szCs w:val="24"/>
              </w:rPr>
            </w:pPr>
            <w:r w:rsidRPr="00A578A7">
              <w:rPr>
                <w:color w:val="auto"/>
                <w:sz w:val="24"/>
                <w:szCs w:val="24"/>
              </w:rPr>
              <w:t>Lower funnel activitie</w:t>
            </w:r>
            <w:r w:rsidR="00FD265A" w:rsidRPr="00A578A7">
              <w:rPr>
                <w:color w:val="auto"/>
                <w:sz w:val="24"/>
                <w:szCs w:val="24"/>
              </w:rPr>
              <w:t>s</w:t>
            </w:r>
          </w:p>
        </w:tc>
        <w:tc>
          <w:tcPr>
            <w:tcW w:w="2835" w:type="dxa"/>
          </w:tcPr>
          <w:p w14:paraId="561CC2B1" w14:textId="77777777" w:rsidR="000E6681" w:rsidRPr="00A578A7" w:rsidRDefault="000E6681" w:rsidP="00FD265A">
            <w:pPr>
              <w:pStyle w:val="ListParagraph"/>
              <w:numPr>
                <w:ilvl w:val="0"/>
                <w:numId w:val="26"/>
              </w:numPr>
              <w:ind w:left="342" w:hanging="180"/>
              <w:rPr>
                <w:color w:val="auto"/>
                <w:sz w:val="24"/>
                <w:szCs w:val="24"/>
              </w:rPr>
            </w:pPr>
            <w:r w:rsidRPr="00A578A7">
              <w:rPr>
                <w:color w:val="auto"/>
                <w:sz w:val="24"/>
                <w:szCs w:val="24"/>
              </w:rPr>
              <w:t>Display Banners</w:t>
            </w:r>
          </w:p>
          <w:p w14:paraId="2865F26B"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Video</w:t>
            </w:r>
          </w:p>
          <w:p w14:paraId="6A11BED9" w14:textId="77777777" w:rsidR="000E6681" w:rsidRPr="00A578A7" w:rsidRDefault="00B74D81" w:rsidP="00FD265A">
            <w:pPr>
              <w:pStyle w:val="ListParagraph"/>
              <w:numPr>
                <w:ilvl w:val="0"/>
                <w:numId w:val="26"/>
              </w:numPr>
              <w:ind w:left="342" w:hanging="180"/>
              <w:rPr>
                <w:color w:val="auto"/>
                <w:sz w:val="24"/>
                <w:szCs w:val="24"/>
              </w:rPr>
            </w:pPr>
            <w:r w:rsidRPr="00A578A7">
              <w:rPr>
                <w:color w:val="auto"/>
                <w:sz w:val="24"/>
                <w:szCs w:val="24"/>
              </w:rPr>
              <w:t>Comparison Tools</w:t>
            </w:r>
          </w:p>
          <w:p w14:paraId="45D36BB7" w14:textId="77777777" w:rsidR="0069058F" w:rsidRPr="00A578A7" w:rsidRDefault="00B74D81" w:rsidP="00FD265A">
            <w:pPr>
              <w:pStyle w:val="ListParagraph"/>
              <w:numPr>
                <w:ilvl w:val="0"/>
                <w:numId w:val="26"/>
              </w:numPr>
              <w:ind w:left="342" w:hanging="180"/>
              <w:rPr>
                <w:color w:val="auto"/>
                <w:sz w:val="24"/>
                <w:szCs w:val="24"/>
              </w:rPr>
            </w:pPr>
            <w:r w:rsidRPr="00A578A7">
              <w:rPr>
                <w:color w:val="auto"/>
                <w:sz w:val="24"/>
                <w:szCs w:val="24"/>
              </w:rPr>
              <w:t>Contextual / Behavioral Targeting</w:t>
            </w:r>
          </w:p>
          <w:p w14:paraId="5AD82000" w14:textId="77777777" w:rsidR="007F069C" w:rsidRPr="00A578A7" w:rsidRDefault="00B74D81" w:rsidP="00FD265A">
            <w:pPr>
              <w:pStyle w:val="ListParagraph"/>
              <w:numPr>
                <w:ilvl w:val="0"/>
                <w:numId w:val="26"/>
              </w:numPr>
              <w:ind w:left="342" w:hanging="180"/>
              <w:rPr>
                <w:color w:val="auto"/>
                <w:sz w:val="24"/>
                <w:szCs w:val="24"/>
              </w:rPr>
            </w:pPr>
            <w:r w:rsidRPr="00A578A7">
              <w:rPr>
                <w:color w:val="auto"/>
                <w:sz w:val="24"/>
                <w:szCs w:val="24"/>
              </w:rPr>
              <w:t>Data Matching</w:t>
            </w:r>
          </w:p>
        </w:tc>
      </w:tr>
    </w:tbl>
    <w:p w14:paraId="19BE0606" w14:textId="77777777" w:rsidR="006530F7" w:rsidRPr="00A578A7" w:rsidRDefault="006530F7" w:rsidP="00DB2876">
      <w:pPr>
        <w:rPr>
          <w:b/>
          <w:color w:val="auto"/>
          <w:sz w:val="24"/>
          <w:szCs w:val="24"/>
          <w:u w:val="single"/>
        </w:rPr>
      </w:pPr>
    </w:p>
    <w:p w14:paraId="29F9C7CF" w14:textId="77777777" w:rsidR="006530F7" w:rsidRPr="00A578A7" w:rsidRDefault="006530F7" w:rsidP="00DB2876">
      <w:pPr>
        <w:rPr>
          <w:b/>
          <w:color w:val="auto"/>
          <w:sz w:val="24"/>
          <w:szCs w:val="24"/>
          <w:u w:val="single"/>
        </w:rPr>
      </w:pPr>
    </w:p>
    <w:p w14:paraId="6E730971" w14:textId="77777777" w:rsidR="00F84A8F" w:rsidRPr="00A578A7" w:rsidRDefault="008328FC" w:rsidP="00DB2876">
      <w:pPr>
        <w:rPr>
          <w:b/>
          <w:color w:val="auto"/>
          <w:sz w:val="24"/>
          <w:szCs w:val="24"/>
          <w:u w:val="single"/>
        </w:rPr>
      </w:pPr>
      <w:r w:rsidRPr="00A578A7">
        <w:rPr>
          <w:b/>
          <w:color w:val="auto"/>
          <w:sz w:val="24"/>
          <w:szCs w:val="24"/>
          <w:u w:val="single"/>
        </w:rPr>
        <w:t>Our Automotive client’s</w:t>
      </w:r>
      <w:r w:rsidR="00331967" w:rsidRPr="00A578A7">
        <w:rPr>
          <w:b/>
          <w:color w:val="auto"/>
          <w:sz w:val="24"/>
          <w:szCs w:val="24"/>
          <w:u w:val="single"/>
        </w:rPr>
        <w:t xml:space="preserve"> Requirements</w:t>
      </w:r>
      <w:r w:rsidR="002B3FEF" w:rsidRPr="00A578A7">
        <w:rPr>
          <w:b/>
          <w:color w:val="auto"/>
          <w:sz w:val="24"/>
          <w:szCs w:val="24"/>
          <w:u w:val="single"/>
        </w:rPr>
        <w:t xml:space="preserve"> (Priority Order)</w:t>
      </w:r>
    </w:p>
    <w:p w14:paraId="4E3E2B90" w14:textId="77777777" w:rsidR="00674650" w:rsidRPr="00A578A7" w:rsidRDefault="00674650" w:rsidP="00DB2876">
      <w:pPr>
        <w:rPr>
          <w:color w:val="auto"/>
          <w:sz w:val="24"/>
          <w:szCs w:val="24"/>
        </w:rPr>
      </w:pPr>
      <w:r w:rsidRPr="00A578A7">
        <w:rPr>
          <w:color w:val="auto"/>
          <w:sz w:val="24"/>
          <w:szCs w:val="24"/>
        </w:rPr>
        <w:t xml:space="preserve">We want to ensure that the partnership </w:t>
      </w:r>
      <w:r w:rsidR="006530F7" w:rsidRPr="00A578A7">
        <w:rPr>
          <w:color w:val="auto"/>
          <w:sz w:val="24"/>
          <w:szCs w:val="24"/>
        </w:rPr>
        <w:t xml:space="preserve">proposals </w:t>
      </w:r>
      <w:r w:rsidRPr="00A578A7">
        <w:rPr>
          <w:color w:val="auto"/>
          <w:sz w:val="24"/>
          <w:szCs w:val="24"/>
        </w:rPr>
        <w:t>include the following:</w:t>
      </w:r>
    </w:p>
    <w:p w14:paraId="421A025D" w14:textId="77777777" w:rsidR="003933CD" w:rsidRPr="00A578A7" w:rsidRDefault="00EA4649" w:rsidP="00FD265A">
      <w:pPr>
        <w:pStyle w:val="ListParagraph"/>
        <w:numPr>
          <w:ilvl w:val="0"/>
          <w:numId w:val="28"/>
        </w:numPr>
        <w:rPr>
          <w:color w:val="auto"/>
          <w:sz w:val="24"/>
          <w:szCs w:val="24"/>
        </w:rPr>
      </w:pPr>
      <w:r w:rsidRPr="00A578A7">
        <w:rPr>
          <w:color w:val="auto"/>
          <w:sz w:val="24"/>
          <w:szCs w:val="24"/>
        </w:rPr>
        <w:t xml:space="preserve">Opportunity to offer </w:t>
      </w:r>
      <w:r w:rsidR="008328FC" w:rsidRPr="00A578A7">
        <w:rPr>
          <w:color w:val="auto"/>
          <w:sz w:val="24"/>
          <w:szCs w:val="24"/>
        </w:rPr>
        <w:t xml:space="preserve">our </w:t>
      </w:r>
      <w:proofErr w:type="gramStart"/>
      <w:r w:rsidR="008328FC" w:rsidRPr="00A578A7">
        <w:rPr>
          <w:color w:val="auto"/>
          <w:sz w:val="24"/>
          <w:szCs w:val="24"/>
        </w:rPr>
        <w:t>Automotive</w:t>
      </w:r>
      <w:proofErr w:type="gramEnd"/>
      <w:r w:rsidR="008328FC" w:rsidRPr="00A578A7">
        <w:rPr>
          <w:color w:val="auto"/>
          <w:sz w:val="24"/>
          <w:szCs w:val="24"/>
        </w:rPr>
        <w:t xml:space="preserve"> client</w:t>
      </w:r>
      <w:r w:rsidRPr="00A578A7">
        <w:rPr>
          <w:color w:val="auto"/>
          <w:sz w:val="24"/>
          <w:szCs w:val="24"/>
        </w:rPr>
        <w:t xml:space="preserve"> “first </w:t>
      </w:r>
      <w:proofErr w:type="spellStart"/>
      <w:r w:rsidRPr="00A578A7">
        <w:rPr>
          <w:color w:val="auto"/>
          <w:sz w:val="24"/>
          <w:szCs w:val="24"/>
        </w:rPr>
        <w:t>evers</w:t>
      </w:r>
      <w:proofErr w:type="spellEnd"/>
      <w:r w:rsidR="003F5220" w:rsidRPr="00A578A7">
        <w:rPr>
          <w:color w:val="auto"/>
          <w:sz w:val="24"/>
          <w:szCs w:val="24"/>
        </w:rPr>
        <w:t>” and</w:t>
      </w:r>
      <w:r w:rsidRPr="00A578A7">
        <w:rPr>
          <w:color w:val="auto"/>
          <w:sz w:val="24"/>
          <w:szCs w:val="24"/>
        </w:rPr>
        <w:t xml:space="preserve"> “unique opportunities”</w:t>
      </w:r>
      <w:r w:rsidR="003F5220" w:rsidRPr="00A578A7">
        <w:rPr>
          <w:color w:val="auto"/>
          <w:sz w:val="24"/>
          <w:szCs w:val="24"/>
        </w:rPr>
        <w:t xml:space="preserve"> (</w:t>
      </w:r>
      <w:r w:rsidR="0054373C" w:rsidRPr="00A578A7">
        <w:rPr>
          <w:color w:val="auto"/>
          <w:sz w:val="24"/>
          <w:szCs w:val="24"/>
        </w:rPr>
        <w:t>e.g</w:t>
      </w:r>
      <w:r w:rsidR="003F5220" w:rsidRPr="00A578A7">
        <w:rPr>
          <w:color w:val="auto"/>
          <w:sz w:val="24"/>
          <w:szCs w:val="24"/>
        </w:rPr>
        <w:t xml:space="preserve">. First </w:t>
      </w:r>
      <w:r w:rsidR="00196792" w:rsidRPr="00A578A7">
        <w:rPr>
          <w:color w:val="auto"/>
          <w:sz w:val="24"/>
          <w:szCs w:val="24"/>
        </w:rPr>
        <w:t>Auto</w:t>
      </w:r>
      <w:r w:rsidR="003F5220" w:rsidRPr="00A578A7">
        <w:rPr>
          <w:color w:val="auto"/>
          <w:sz w:val="24"/>
          <w:szCs w:val="24"/>
        </w:rPr>
        <w:t xml:space="preserve"> to do X, new ad models, etc.)</w:t>
      </w:r>
      <w:r w:rsidR="00A4794A" w:rsidRPr="00A578A7">
        <w:rPr>
          <w:color w:val="auto"/>
          <w:sz w:val="24"/>
          <w:szCs w:val="24"/>
        </w:rPr>
        <w:t xml:space="preserve">                                                          </w:t>
      </w:r>
      <w:r w:rsidR="003933CD" w:rsidRPr="00A578A7">
        <w:rPr>
          <w:color w:val="auto"/>
          <w:sz w:val="24"/>
          <w:szCs w:val="24"/>
        </w:rPr>
        <w:t xml:space="preserve">                                                                                                </w:t>
      </w:r>
    </w:p>
    <w:p w14:paraId="7AD97576" w14:textId="77777777" w:rsidR="00B20427" w:rsidRPr="00A578A7" w:rsidRDefault="00B20427" w:rsidP="00FD265A">
      <w:pPr>
        <w:pStyle w:val="ListParagraph"/>
        <w:numPr>
          <w:ilvl w:val="0"/>
          <w:numId w:val="28"/>
        </w:numPr>
        <w:rPr>
          <w:color w:val="auto"/>
          <w:sz w:val="24"/>
          <w:szCs w:val="24"/>
        </w:rPr>
      </w:pPr>
      <w:r w:rsidRPr="00A578A7">
        <w:rPr>
          <w:color w:val="auto"/>
          <w:sz w:val="24"/>
          <w:szCs w:val="24"/>
        </w:rPr>
        <w:t>Brand Integration with key pages/channels</w:t>
      </w:r>
    </w:p>
    <w:p w14:paraId="037C1B3E" w14:textId="77777777" w:rsidR="0055627E" w:rsidRPr="00A578A7" w:rsidRDefault="00F06A3A" w:rsidP="00FD265A">
      <w:pPr>
        <w:pStyle w:val="ListParagraph"/>
        <w:numPr>
          <w:ilvl w:val="0"/>
          <w:numId w:val="28"/>
        </w:numPr>
        <w:rPr>
          <w:color w:val="auto"/>
          <w:sz w:val="24"/>
          <w:szCs w:val="24"/>
        </w:rPr>
      </w:pPr>
      <w:r w:rsidRPr="00A578A7">
        <w:rPr>
          <w:color w:val="auto"/>
          <w:sz w:val="24"/>
          <w:szCs w:val="24"/>
        </w:rPr>
        <w:t>Reduction in CPM</w:t>
      </w:r>
      <w:r w:rsidR="006530F7" w:rsidRPr="00A578A7">
        <w:rPr>
          <w:color w:val="auto"/>
          <w:sz w:val="24"/>
          <w:szCs w:val="24"/>
        </w:rPr>
        <w:t>s</w:t>
      </w:r>
      <w:r w:rsidR="008328FC" w:rsidRPr="00A578A7">
        <w:rPr>
          <w:color w:val="auto"/>
          <w:sz w:val="24"/>
          <w:szCs w:val="24"/>
        </w:rPr>
        <w:t xml:space="preserve"> from 2017</w:t>
      </w:r>
      <w:r w:rsidR="0055627E" w:rsidRPr="00A578A7">
        <w:rPr>
          <w:color w:val="auto"/>
          <w:sz w:val="24"/>
          <w:szCs w:val="24"/>
        </w:rPr>
        <w:t xml:space="preserve"> to show </w:t>
      </w:r>
      <w:r w:rsidR="0055627E" w:rsidRPr="00A578A7">
        <w:rPr>
          <w:color w:val="auto"/>
          <w:sz w:val="24"/>
          <w:szCs w:val="24"/>
          <w:u w:val="single"/>
        </w:rPr>
        <w:t>value</w:t>
      </w:r>
      <w:r w:rsidR="0055627E" w:rsidRPr="00A578A7">
        <w:rPr>
          <w:color w:val="auto"/>
          <w:sz w:val="24"/>
          <w:szCs w:val="24"/>
        </w:rPr>
        <w:t xml:space="preserve"> and </w:t>
      </w:r>
      <w:r w:rsidR="0055627E" w:rsidRPr="00A578A7">
        <w:rPr>
          <w:color w:val="auto"/>
          <w:sz w:val="24"/>
          <w:szCs w:val="24"/>
          <w:u w:val="single"/>
        </w:rPr>
        <w:t>savings</w:t>
      </w:r>
      <w:r w:rsidR="0055627E" w:rsidRPr="00A578A7">
        <w:rPr>
          <w:color w:val="auto"/>
          <w:sz w:val="24"/>
          <w:szCs w:val="24"/>
        </w:rPr>
        <w:t xml:space="preserve"> for </w:t>
      </w:r>
      <w:r w:rsidR="008328FC" w:rsidRPr="00A578A7">
        <w:rPr>
          <w:color w:val="auto"/>
          <w:sz w:val="24"/>
          <w:szCs w:val="24"/>
        </w:rPr>
        <w:t>client</w:t>
      </w:r>
    </w:p>
    <w:p w14:paraId="4B2DD83D" w14:textId="77777777" w:rsidR="0055627E" w:rsidRPr="00A578A7" w:rsidRDefault="0055627E" w:rsidP="00FD265A">
      <w:pPr>
        <w:pStyle w:val="ListParagraph"/>
        <w:numPr>
          <w:ilvl w:val="0"/>
          <w:numId w:val="28"/>
        </w:numPr>
        <w:rPr>
          <w:color w:val="auto"/>
          <w:sz w:val="24"/>
          <w:szCs w:val="24"/>
        </w:rPr>
      </w:pPr>
      <w:r w:rsidRPr="00A578A7">
        <w:rPr>
          <w:color w:val="auto"/>
          <w:sz w:val="24"/>
          <w:szCs w:val="24"/>
        </w:rPr>
        <w:t>Added Value</w:t>
      </w:r>
      <w:r w:rsidR="00F06A3A" w:rsidRPr="00A578A7">
        <w:rPr>
          <w:color w:val="auto"/>
          <w:sz w:val="24"/>
          <w:szCs w:val="24"/>
        </w:rPr>
        <w:t xml:space="preserve"> (including impressions/research studies)</w:t>
      </w:r>
    </w:p>
    <w:p w14:paraId="38CD7746" w14:textId="77777777" w:rsidR="0055627E" w:rsidRPr="00A578A7" w:rsidRDefault="0055627E" w:rsidP="00FD265A">
      <w:pPr>
        <w:pStyle w:val="ListParagraph"/>
        <w:numPr>
          <w:ilvl w:val="0"/>
          <w:numId w:val="28"/>
        </w:numPr>
        <w:rPr>
          <w:color w:val="auto"/>
          <w:sz w:val="24"/>
          <w:szCs w:val="24"/>
        </w:rPr>
      </w:pPr>
      <w:r w:rsidRPr="00A578A7">
        <w:rPr>
          <w:color w:val="auto"/>
          <w:sz w:val="24"/>
          <w:szCs w:val="24"/>
        </w:rPr>
        <w:t xml:space="preserve">Creative Flexibility based on </w:t>
      </w:r>
      <w:r w:rsidR="008328FC" w:rsidRPr="00A578A7">
        <w:rPr>
          <w:color w:val="auto"/>
          <w:sz w:val="24"/>
          <w:szCs w:val="24"/>
        </w:rPr>
        <w:t>client’s</w:t>
      </w:r>
      <w:r w:rsidRPr="00A578A7">
        <w:rPr>
          <w:color w:val="auto"/>
          <w:sz w:val="24"/>
          <w:szCs w:val="24"/>
        </w:rPr>
        <w:t xml:space="preserve"> Guidelines </w:t>
      </w:r>
    </w:p>
    <w:p w14:paraId="3D658D79" w14:textId="77777777" w:rsidR="007E79E4" w:rsidRPr="00A578A7" w:rsidRDefault="00D832CC" w:rsidP="00FD265A">
      <w:pPr>
        <w:pStyle w:val="ListParagraph"/>
        <w:numPr>
          <w:ilvl w:val="0"/>
          <w:numId w:val="28"/>
        </w:numPr>
        <w:rPr>
          <w:color w:val="auto"/>
          <w:sz w:val="24"/>
          <w:szCs w:val="24"/>
        </w:rPr>
      </w:pPr>
      <w:r w:rsidRPr="00A578A7">
        <w:rPr>
          <w:color w:val="auto"/>
          <w:sz w:val="24"/>
          <w:szCs w:val="24"/>
        </w:rPr>
        <w:t>Competitive Separation</w:t>
      </w:r>
      <w:r w:rsidR="00F84A8F" w:rsidRPr="00A578A7">
        <w:rPr>
          <w:color w:val="auto"/>
          <w:sz w:val="24"/>
          <w:szCs w:val="24"/>
        </w:rPr>
        <w:t xml:space="preserve"> (brand level)</w:t>
      </w:r>
    </w:p>
    <w:p w14:paraId="7BF13B03" w14:textId="77777777" w:rsidR="0055627E" w:rsidRPr="00A578A7" w:rsidRDefault="0055627E" w:rsidP="00FD265A">
      <w:pPr>
        <w:pStyle w:val="ListParagraph"/>
        <w:numPr>
          <w:ilvl w:val="0"/>
          <w:numId w:val="28"/>
        </w:numPr>
        <w:rPr>
          <w:color w:val="auto"/>
          <w:sz w:val="24"/>
          <w:szCs w:val="24"/>
        </w:rPr>
      </w:pPr>
      <w:r w:rsidRPr="00A578A7">
        <w:rPr>
          <w:color w:val="auto"/>
          <w:sz w:val="24"/>
          <w:szCs w:val="24"/>
        </w:rPr>
        <w:t xml:space="preserve">Inclusion of custom research  </w:t>
      </w:r>
    </w:p>
    <w:p w14:paraId="7071DD0B" w14:textId="77777777" w:rsidR="00C93C53" w:rsidRPr="00A578A7" w:rsidRDefault="00F06A3A" w:rsidP="00FD265A">
      <w:pPr>
        <w:pStyle w:val="ListParagraph"/>
        <w:numPr>
          <w:ilvl w:val="0"/>
          <w:numId w:val="28"/>
        </w:numPr>
        <w:rPr>
          <w:color w:val="auto"/>
          <w:sz w:val="24"/>
          <w:szCs w:val="24"/>
        </w:rPr>
      </w:pPr>
      <w:r w:rsidRPr="00A578A7">
        <w:rPr>
          <w:color w:val="auto"/>
          <w:sz w:val="24"/>
          <w:szCs w:val="24"/>
        </w:rPr>
        <w:t>Creative assistance/mock-ups for custom offerings</w:t>
      </w:r>
    </w:p>
    <w:p w14:paraId="5B39F20B" w14:textId="77777777" w:rsidR="00C93C53" w:rsidRPr="00A578A7" w:rsidRDefault="00C93C53" w:rsidP="00FD265A">
      <w:pPr>
        <w:pStyle w:val="ListParagraph"/>
        <w:numPr>
          <w:ilvl w:val="0"/>
          <w:numId w:val="28"/>
        </w:numPr>
        <w:rPr>
          <w:color w:val="auto"/>
          <w:sz w:val="24"/>
          <w:szCs w:val="24"/>
        </w:rPr>
      </w:pPr>
      <w:r w:rsidRPr="00A578A7">
        <w:rPr>
          <w:color w:val="auto"/>
          <w:sz w:val="24"/>
          <w:szCs w:val="24"/>
        </w:rPr>
        <w:t>Coverage of ad serving rich media fees, if applicable</w:t>
      </w:r>
    </w:p>
    <w:p w14:paraId="5907845C" w14:textId="77777777" w:rsidR="00A4794A" w:rsidRPr="00A578A7" w:rsidRDefault="00F84A8F" w:rsidP="00DB2876">
      <w:pPr>
        <w:rPr>
          <w:b/>
          <w:color w:val="auto"/>
          <w:sz w:val="24"/>
          <w:szCs w:val="24"/>
          <w:u w:val="single"/>
        </w:rPr>
      </w:pPr>
      <w:r w:rsidRPr="00A578A7">
        <w:rPr>
          <w:b/>
          <w:color w:val="auto"/>
          <w:sz w:val="24"/>
          <w:szCs w:val="24"/>
          <w:u w:val="single"/>
        </w:rPr>
        <w:t>Media</w:t>
      </w:r>
      <w:r w:rsidR="00EB5D2A" w:rsidRPr="00A578A7">
        <w:rPr>
          <w:b/>
          <w:color w:val="auto"/>
          <w:sz w:val="24"/>
          <w:szCs w:val="24"/>
          <w:u w:val="single"/>
        </w:rPr>
        <w:t xml:space="preserve"> and Creative Considerations</w:t>
      </w:r>
      <w:r w:rsidR="0042248B" w:rsidRPr="00A578A7">
        <w:rPr>
          <w:b/>
          <w:color w:val="auto"/>
          <w:sz w:val="24"/>
          <w:szCs w:val="24"/>
          <w:u w:val="single"/>
        </w:rPr>
        <w:t>:</w:t>
      </w:r>
      <w:r w:rsidR="00196792" w:rsidRPr="00A578A7">
        <w:rPr>
          <w:b/>
          <w:color w:val="auto"/>
          <w:sz w:val="24"/>
          <w:szCs w:val="24"/>
          <w:u w:val="single"/>
        </w:rPr>
        <w:t xml:space="preserve">  </w:t>
      </w:r>
    </w:p>
    <w:p w14:paraId="106D9AA3" w14:textId="77777777" w:rsidR="0042248B" w:rsidRPr="00A578A7" w:rsidRDefault="0042248B" w:rsidP="00FD265A">
      <w:pPr>
        <w:pStyle w:val="ListParagraph"/>
        <w:numPr>
          <w:ilvl w:val="0"/>
          <w:numId w:val="29"/>
        </w:numPr>
        <w:rPr>
          <w:color w:val="auto"/>
          <w:sz w:val="24"/>
          <w:szCs w:val="24"/>
        </w:rPr>
      </w:pPr>
      <w:r w:rsidRPr="00A578A7">
        <w:rPr>
          <w:color w:val="auto"/>
          <w:sz w:val="24"/>
          <w:szCs w:val="24"/>
        </w:rPr>
        <w:t>Targeting:  US Only, Contextual, Demograp</w:t>
      </w:r>
      <w:r w:rsidR="00196792" w:rsidRPr="00A578A7">
        <w:rPr>
          <w:color w:val="auto"/>
          <w:sz w:val="24"/>
          <w:szCs w:val="24"/>
        </w:rPr>
        <w:t xml:space="preserve">hic, Psychographic, Behavioral, </w:t>
      </w:r>
      <w:r w:rsidRPr="00A578A7">
        <w:rPr>
          <w:color w:val="auto"/>
          <w:sz w:val="24"/>
          <w:szCs w:val="24"/>
        </w:rPr>
        <w:t xml:space="preserve">etc. </w:t>
      </w:r>
    </w:p>
    <w:p w14:paraId="57D21131" w14:textId="77777777" w:rsidR="00EA4649" w:rsidRPr="00A578A7" w:rsidRDefault="0042248B" w:rsidP="00FD265A">
      <w:pPr>
        <w:pStyle w:val="ListParagraph"/>
        <w:numPr>
          <w:ilvl w:val="0"/>
          <w:numId w:val="29"/>
        </w:numPr>
        <w:rPr>
          <w:color w:val="auto"/>
          <w:sz w:val="24"/>
          <w:szCs w:val="24"/>
        </w:rPr>
      </w:pPr>
      <w:r w:rsidRPr="00A578A7">
        <w:rPr>
          <w:color w:val="auto"/>
          <w:sz w:val="24"/>
          <w:szCs w:val="24"/>
        </w:rPr>
        <w:t>Placement</w:t>
      </w:r>
      <w:r w:rsidR="005A53E9" w:rsidRPr="00A578A7">
        <w:rPr>
          <w:color w:val="auto"/>
          <w:sz w:val="24"/>
          <w:szCs w:val="24"/>
        </w:rPr>
        <w:t>s</w:t>
      </w:r>
      <w:r w:rsidRPr="00A578A7">
        <w:rPr>
          <w:color w:val="auto"/>
          <w:sz w:val="24"/>
          <w:szCs w:val="24"/>
        </w:rPr>
        <w:t xml:space="preserve">:  </w:t>
      </w:r>
      <w:r w:rsidR="00D01F50" w:rsidRPr="00A578A7">
        <w:rPr>
          <w:color w:val="auto"/>
          <w:sz w:val="24"/>
          <w:szCs w:val="24"/>
        </w:rPr>
        <w:t>Above</w:t>
      </w:r>
      <w:r w:rsidR="00EA4649" w:rsidRPr="00A578A7">
        <w:rPr>
          <w:color w:val="auto"/>
          <w:sz w:val="24"/>
          <w:szCs w:val="24"/>
        </w:rPr>
        <w:t xml:space="preserve"> the fold placements</w:t>
      </w:r>
      <w:r w:rsidR="00EB5D2A" w:rsidRPr="00A578A7">
        <w:rPr>
          <w:color w:val="auto"/>
          <w:sz w:val="24"/>
          <w:szCs w:val="24"/>
        </w:rPr>
        <w:t>, high trafficked channels, homepage roadblocks</w:t>
      </w:r>
      <w:r w:rsidR="005A53E9" w:rsidRPr="00A578A7">
        <w:rPr>
          <w:color w:val="auto"/>
          <w:sz w:val="24"/>
          <w:szCs w:val="24"/>
        </w:rPr>
        <w:t>, high SOV, etc.</w:t>
      </w:r>
      <w:r w:rsidRPr="00A578A7">
        <w:rPr>
          <w:color w:val="auto"/>
          <w:sz w:val="24"/>
          <w:szCs w:val="24"/>
        </w:rPr>
        <w:t xml:space="preserve"> </w:t>
      </w:r>
      <w:r w:rsidR="00EA4649" w:rsidRPr="00A578A7">
        <w:rPr>
          <w:color w:val="auto"/>
          <w:sz w:val="24"/>
          <w:szCs w:val="24"/>
        </w:rPr>
        <w:t xml:space="preserve"> </w:t>
      </w:r>
    </w:p>
    <w:p w14:paraId="30EA648F" w14:textId="77777777" w:rsidR="00EB5D2A" w:rsidRPr="00A578A7" w:rsidRDefault="00EB5D2A" w:rsidP="00EB5D2A">
      <w:pPr>
        <w:pStyle w:val="ListParagraph"/>
        <w:numPr>
          <w:ilvl w:val="0"/>
          <w:numId w:val="29"/>
        </w:numPr>
        <w:rPr>
          <w:color w:val="auto"/>
          <w:sz w:val="24"/>
          <w:szCs w:val="24"/>
        </w:rPr>
      </w:pPr>
      <w:r w:rsidRPr="00A578A7">
        <w:rPr>
          <w:color w:val="auto"/>
          <w:sz w:val="24"/>
          <w:szCs w:val="24"/>
        </w:rPr>
        <w:t xml:space="preserve">Custom Sponsorships: Inclusion of Distributed Content, Content Integration, Sweepstakes, Editorial Destinations, Creation of new navigation experiences, New ad formats not previously used on Auto Research Sites, etc., </w:t>
      </w:r>
    </w:p>
    <w:p w14:paraId="2B20A109" w14:textId="77777777" w:rsidR="00EB5D2A" w:rsidRPr="00A578A7" w:rsidRDefault="00EB5D2A" w:rsidP="00EB5D2A">
      <w:pPr>
        <w:pStyle w:val="ListParagraph"/>
        <w:numPr>
          <w:ilvl w:val="0"/>
          <w:numId w:val="29"/>
        </w:numPr>
        <w:rPr>
          <w:color w:val="auto"/>
          <w:sz w:val="24"/>
          <w:szCs w:val="24"/>
        </w:rPr>
      </w:pPr>
      <w:r w:rsidRPr="00A578A7">
        <w:rPr>
          <w:color w:val="auto"/>
          <w:sz w:val="24"/>
          <w:szCs w:val="24"/>
        </w:rPr>
        <w:t>Email/Newsletters:  Inclusion of Custom Newsletter Series, Sponsorships, Media Ownerships, etc.</w:t>
      </w:r>
    </w:p>
    <w:p w14:paraId="1DCE9D01" w14:textId="77777777" w:rsidR="0044685B" w:rsidRPr="00A578A7" w:rsidRDefault="00EB5D2A" w:rsidP="00FD265A">
      <w:pPr>
        <w:pStyle w:val="ListParagraph"/>
        <w:numPr>
          <w:ilvl w:val="0"/>
          <w:numId w:val="29"/>
        </w:numPr>
        <w:rPr>
          <w:color w:val="auto"/>
          <w:sz w:val="24"/>
          <w:szCs w:val="24"/>
        </w:rPr>
      </w:pPr>
      <w:r w:rsidRPr="00A578A7">
        <w:rPr>
          <w:color w:val="auto"/>
          <w:sz w:val="24"/>
          <w:szCs w:val="24"/>
        </w:rPr>
        <w:lastRenderedPageBreak/>
        <w:t>Creative focus</w:t>
      </w:r>
      <w:r w:rsidR="005A53E9" w:rsidRPr="00A578A7">
        <w:rPr>
          <w:color w:val="auto"/>
          <w:sz w:val="24"/>
          <w:szCs w:val="24"/>
        </w:rPr>
        <w:t>:  Heavy emphasis to larger ad sizes and in</w:t>
      </w:r>
      <w:r w:rsidR="00007682" w:rsidRPr="00A578A7">
        <w:rPr>
          <w:color w:val="auto"/>
          <w:sz w:val="24"/>
          <w:szCs w:val="24"/>
        </w:rPr>
        <w:t>-</w:t>
      </w:r>
      <w:r w:rsidR="005A53E9" w:rsidRPr="00A578A7">
        <w:rPr>
          <w:color w:val="auto"/>
          <w:sz w:val="24"/>
          <w:szCs w:val="24"/>
        </w:rPr>
        <w:t xml:space="preserve">stream video </w:t>
      </w:r>
      <w:r w:rsidR="0044685B" w:rsidRPr="00A578A7">
        <w:rPr>
          <w:color w:val="auto"/>
          <w:sz w:val="24"/>
          <w:szCs w:val="24"/>
        </w:rPr>
        <w:t xml:space="preserve"> </w:t>
      </w:r>
    </w:p>
    <w:p w14:paraId="1A69F4D3" w14:textId="77777777" w:rsidR="00FD265A" w:rsidRPr="00A578A7" w:rsidRDefault="00EB5D2A" w:rsidP="00FD265A">
      <w:pPr>
        <w:pStyle w:val="ListParagraph"/>
        <w:numPr>
          <w:ilvl w:val="0"/>
          <w:numId w:val="29"/>
        </w:numPr>
        <w:rPr>
          <w:color w:val="auto"/>
          <w:sz w:val="24"/>
          <w:szCs w:val="24"/>
        </w:rPr>
      </w:pPr>
      <w:r w:rsidRPr="00A578A7">
        <w:rPr>
          <w:color w:val="auto"/>
          <w:sz w:val="24"/>
          <w:szCs w:val="24"/>
        </w:rPr>
        <w:t>Desired ad units: IAB Standard pixel sizes</w:t>
      </w:r>
    </w:p>
    <w:p w14:paraId="6DE204BD" w14:textId="77777777" w:rsidR="00EB5D2A" w:rsidRPr="00A578A7" w:rsidRDefault="00D520BC" w:rsidP="00642D00">
      <w:pPr>
        <w:pStyle w:val="ListParagraph"/>
        <w:numPr>
          <w:ilvl w:val="1"/>
          <w:numId w:val="29"/>
        </w:numPr>
        <w:rPr>
          <w:color w:val="auto"/>
          <w:sz w:val="24"/>
          <w:szCs w:val="24"/>
        </w:rPr>
      </w:pPr>
      <w:r w:rsidRPr="00A578A7">
        <w:rPr>
          <w:color w:val="auto"/>
          <w:sz w:val="24"/>
          <w:szCs w:val="24"/>
        </w:rPr>
        <w:t xml:space="preserve">Rectangles </w:t>
      </w:r>
    </w:p>
    <w:p w14:paraId="12DCA872" w14:textId="77777777" w:rsidR="00D520BC" w:rsidRPr="00A578A7" w:rsidRDefault="00D520BC" w:rsidP="00642D00">
      <w:pPr>
        <w:pStyle w:val="ListParagraph"/>
        <w:numPr>
          <w:ilvl w:val="1"/>
          <w:numId w:val="29"/>
        </w:numPr>
        <w:rPr>
          <w:color w:val="auto"/>
          <w:sz w:val="24"/>
          <w:szCs w:val="24"/>
        </w:rPr>
      </w:pPr>
      <w:r w:rsidRPr="00A578A7">
        <w:rPr>
          <w:color w:val="auto"/>
          <w:sz w:val="24"/>
          <w:szCs w:val="24"/>
        </w:rPr>
        <w:t>Leaderboards</w:t>
      </w:r>
    </w:p>
    <w:p w14:paraId="3636D28A" w14:textId="77777777" w:rsidR="00674650" w:rsidRPr="00A578A7" w:rsidRDefault="00D520BC" w:rsidP="00642D00">
      <w:pPr>
        <w:pStyle w:val="ListParagraph"/>
        <w:numPr>
          <w:ilvl w:val="1"/>
          <w:numId w:val="29"/>
        </w:numPr>
        <w:rPr>
          <w:color w:val="auto"/>
          <w:sz w:val="24"/>
          <w:szCs w:val="24"/>
        </w:rPr>
      </w:pPr>
      <w:r w:rsidRPr="00A578A7">
        <w:rPr>
          <w:color w:val="auto"/>
          <w:sz w:val="24"/>
          <w:szCs w:val="24"/>
        </w:rPr>
        <w:t>Sky</w:t>
      </w:r>
      <w:r w:rsidR="00F06A3A" w:rsidRPr="00A578A7">
        <w:rPr>
          <w:color w:val="auto"/>
          <w:sz w:val="24"/>
          <w:szCs w:val="24"/>
        </w:rPr>
        <w:t>s</w:t>
      </w:r>
      <w:r w:rsidRPr="00A578A7">
        <w:rPr>
          <w:color w:val="auto"/>
          <w:sz w:val="24"/>
          <w:szCs w:val="24"/>
        </w:rPr>
        <w:t>crapers</w:t>
      </w:r>
    </w:p>
    <w:p w14:paraId="7037C9A7" w14:textId="77777777" w:rsidR="00D520BC" w:rsidRPr="00A578A7" w:rsidRDefault="00D520BC" w:rsidP="00642D00">
      <w:pPr>
        <w:pStyle w:val="ListParagraph"/>
        <w:numPr>
          <w:ilvl w:val="1"/>
          <w:numId w:val="29"/>
        </w:numPr>
        <w:rPr>
          <w:color w:val="auto"/>
          <w:sz w:val="24"/>
          <w:szCs w:val="24"/>
        </w:rPr>
      </w:pPr>
      <w:r w:rsidRPr="00A578A7">
        <w:rPr>
          <w:color w:val="auto"/>
          <w:sz w:val="24"/>
          <w:szCs w:val="24"/>
        </w:rPr>
        <w:t xml:space="preserve">Fixed Panel </w:t>
      </w:r>
    </w:p>
    <w:p w14:paraId="273FFD7C" w14:textId="77777777" w:rsidR="00D520BC" w:rsidRPr="00A578A7" w:rsidRDefault="00D520BC" w:rsidP="00642D00">
      <w:pPr>
        <w:pStyle w:val="ListParagraph"/>
        <w:numPr>
          <w:ilvl w:val="1"/>
          <w:numId w:val="29"/>
        </w:numPr>
        <w:rPr>
          <w:color w:val="auto"/>
          <w:sz w:val="24"/>
          <w:szCs w:val="24"/>
        </w:rPr>
      </w:pPr>
      <w:r w:rsidRPr="00A578A7">
        <w:rPr>
          <w:bCs/>
          <w:color w:val="auto"/>
          <w:sz w:val="24"/>
          <w:szCs w:val="24"/>
        </w:rPr>
        <w:t xml:space="preserve">XXL Box </w:t>
      </w:r>
      <w:r w:rsidRPr="00A578A7">
        <w:rPr>
          <w:color w:val="auto"/>
          <w:sz w:val="24"/>
          <w:szCs w:val="24"/>
        </w:rPr>
        <w:t>(</w:t>
      </w:r>
      <w:r w:rsidR="00B87213" w:rsidRPr="00A578A7">
        <w:rPr>
          <w:color w:val="auto"/>
          <w:sz w:val="24"/>
          <w:szCs w:val="24"/>
        </w:rPr>
        <w:t>468 wide x 648)</w:t>
      </w:r>
      <w:r w:rsidRPr="00A578A7">
        <w:rPr>
          <w:color w:val="auto"/>
          <w:sz w:val="24"/>
          <w:szCs w:val="24"/>
        </w:rPr>
        <w:t xml:space="preserve"> </w:t>
      </w:r>
    </w:p>
    <w:p w14:paraId="5CEC5496" w14:textId="77777777" w:rsidR="00D520BC" w:rsidRPr="00A578A7" w:rsidRDefault="00D520BC" w:rsidP="00642D00">
      <w:pPr>
        <w:pStyle w:val="ListParagraph"/>
        <w:numPr>
          <w:ilvl w:val="1"/>
          <w:numId w:val="29"/>
        </w:numPr>
        <w:rPr>
          <w:color w:val="auto"/>
          <w:sz w:val="24"/>
          <w:szCs w:val="24"/>
        </w:rPr>
      </w:pPr>
      <w:r w:rsidRPr="00A578A7">
        <w:rPr>
          <w:bCs/>
          <w:color w:val="auto"/>
          <w:sz w:val="24"/>
          <w:szCs w:val="24"/>
        </w:rPr>
        <w:t>Pushdown</w:t>
      </w:r>
      <w:r w:rsidRPr="00A578A7">
        <w:rPr>
          <w:color w:val="auto"/>
          <w:sz w:val="24"/>
          <w:szCs w:val="24"/>
        </w:rPr>
        <w:t xml:space="preserve"> (970 wide x 418 </w:t>
      </w:r>
      <w:r w:rsidR="00B87213" w:rsidRPr="00A578A7">
        <w:rPr>
          <w:color w:val="auto"/>
          <w:sz w:val="24"/>
          <w:szCs w:val="24"/>
        </w:rPr>
        <w:t>~o</w:t>
      </w:r>
      <w:r w:rsidRPr="00A578A7">
        <w:rPr>
          <w:color w:val="auto"/>
          <w:sz w:val="24"/>
          <w:szCs w:val="24"/>
        </w:rPr>
        <w:t>pens to display the ad and then rolls up to the top of the page</w:t>
      </w:r>
      <w:r w:rsidR="00B87213" w:rsidRPr="00A578A7">
        <w:rPr>
          <w:color w:val="auto"/>
          <w:sz w:val="24"/>
          <w:szCs w:val="24"/>
        </w:rPr>
        <w:t>)</w:t>
      </w:r>
      <w:r w:rsidRPr="00A578A7">
        <w:rPr>
          <w:color w:val="auto"/>
          <w:sz w:val="24"/>
          <w:szCs w:val="24"/>
        </w:rPr>
        <w:t xml:space="preserve"> </w:t>
      </w:r>
    </w:p>
    <w:p w14:paraId="7175F6D3" w14:textId="77777777" w:rsidR="00642D00" w:rsidRPr="00A578A7" w:rsidRDefault="00642D00" w:rsidP="00642D00">
      <w:pPr>
        <w:pStyle w:val="ListParagraph"/>
        <w:numPr>
          <w:ilvl w:val="0"/>
          <w:numId w:val="29"/>
        </w:numPr>
        <w:rPr>
          <w:color w:val="auto"/>
          <w:sz w:val="24"/>
          <w:szCs w:val="24"/>
        </w:rPr>
      </w:pPr>
      <w:r w:rsidRPr="00A578A7">
        <w:rPr>
          <w:color w:val="auto"/>
          <w:sz w:val="24"/>
          <w:szCs w:val="24"/>
        </w:rPr>
        <w:t>As we expect our creative executions to be highly engaging and interactive, we require at least 50K file size for initial loads of all creative.  Please let us know your ability to accommodate in your RFP response.</w:t>
      </w:r>
    </w:p>
    <w:p w14:paraId="558AF1EA" w14:textId="77777777" w:rsidR="00D520BC" w:rsidRPr="00A578A7" w:rsidRDefault="00D520BC" w:rsidP="00FD265A">
      <w:pPr>
        <w:rPr>
          <w:b/>
          <w:color w:val="auto"/>
          <w:sz w:val="24"/>
          <w:szCs w:val="24"/>
          <w:u w:val="single"/>
        </w:rPr>
      </w:pPr>
      <w:r w:rsidRPr="00A578A7">
        <w:rPr>
          <w:b/>
          <w:color w:val="auto"/>
          <w:sz w:val="24"/>
          <w:szCs w:val="24"/>
          <w:u w:val="single"/>
        </w:rPr>
        <w:t>Technolog</w:t>
      </w:r>
      <w:r w:rsidR="00B87213" w:rsidRPr="00A578A7">
        <w:rPr>
          <w:b/>
          <w:color w:val="auto"/>
          <w:sz w:val="24"/>
          <w:szCs w:val="24"/>
          <w:u w:val="single"/>
        </w:rPr>
        <w:t>ies:</w:t>
      </w:r>
    </w:p>
    <w:p w14:paraId="4E6F8230" w14:textId="77777777" w:rsidR="00D520BC" w:rsidRPr="00A578A7" w:rsidRDefault="00B87213" w:rsidP="00FD265A">
      <w:pPr>
        <w:pStyle w:val="ListParagraph"/>
        <w:numPr>
          <w:ilvl w:val="0"/>
          <w:numId w:val="30"/>
        </w:numPr>
        <w:rPr>
          <w:color w:val="auto"/>
          <w:sz w:val="24"/>
          <w:szCs w:val="24"/>
        </w:rPr>
      </w:pPr>
      <w:r w:rsidRPr="00A578A7">
        <w:rPr>
          <w:color w:val="auto"/>
          <w:sz w:val="24"/>
          <w:szCs w:val="24"/>
        </w:rPr>
        <w:t>Flash and/or R</w:t>
      </w:r>
      <w:r w:rsidR="00D520BC" w:rsidRPr="00A578A7">
        <w:rPr>
          <w:color w:val="auto"/>
          <w:sz w:val="24"/>
          <w:szCs w:val="24"/>
        </w:rPr>
        <w:t xml:space="preserve">ich Media (Motif or </w:t>
      </w:r>
      <w:proofErr w:type="spellStart"/>
      <w:r w:rsidR="00D520BC" w:rsidRPr="00A578A7">
        <w:rPr>
          <w:color w:val="auto"/>
          <w:sz w:val="24"/>
          <w:szCs w:val="24"/>
        </w:rPr>
        <w:t>PointRoll</w:t>
      </w:r>
      <w:proofErr w:type="spellEnd"/>
      <w:r w:rsidRPr="00A578A7">
        <w:rPr>
          <w:color w:val="auto"/>
          <w:sz w:val="24"/>
          <w:szCs w:val="24"/>
        </w:rPr>
        <w:t>~ Expandable, Interact within, Video, etc.</w:t>
      </w:r>
      <w:r w:rsidR="00D520BC" w:rsidRPr="00A578A7">
        <w:rPr>
          <w:color w:val="auto"/>
          <w:sz w:val="24"/>
          <w:szCs w:val="24"/>
        </w:rPr>
        <w:t>)</w:t>
      </w:r>
    </w:p>
    <w:p w14:paraId="26E23FA9" w14:textId="77777777" w:rsidR="00E410B2" w:rsidRPr="00A578A7" w:rsidRDefault="00D520BC" w:rsidP="00FD265A">
      <w:pPr>
        <w:pStyle w:val="ListParagraph"/>
        <w:numPr>
          <w:ilvl w:val="0"/>
          <w:numId w:val="30"/>
        </w:numPr>
        <w:rPr>
          <w:color w:val="auto"/>
          <w:sz w:val="24"/>
          <w:szCs w:val="24"/>
        </w:rPr>
      </w:pPr>
      <w:r w:rsidRPr="00A578A7">
        <w:rPr>
          <w:color w:val="auto"/>
          <w:sz w:val="24"/>
          <w:szCs w:val="24"/>
        </w:rPr>
        <w:t xml:space="preserve">Video (e.g. Pre/Mid Rolls w/companions </w:t>
      </w:r>
      <w:proofErr w:type="gramStart"/>
      <w:r w:rsidRPr="00A578A7">
        <w:rPr>
          <w:color w:val="auto"/>
          <w:sz w:val="24"/>
          <w:szCs w:val="24"/>
        </w:rPr>
        <w:t>- :15</w:t>
      </w:r>
      <w:proofErr w:type="gramEnd"/>
      <w:r w:rsidRPr="00A578A7">
        <w:rPr>
          <w:color w:val="auto"/>
          <w:sz w:val="24"/>
          <w:szCs w:val="24"/>
        </w:rPr>
        <w:t>, :30, :60, etc.)</w:t>
      </w:r>
    </w:p>
    <w:p w14:paraId="50B0F02A" w14:textId="77777777" w:rsidR="00FD265A" w:rsidRPr="00A578A7" w:rsidRDefault="00FD265A" w:rsidP="00DB2876">
      <w:pPr>
        <w:rPr>
          <w:color w:val="auto"/>
          <w:sz w:val="24"/>
          <w:szCs w:val="24"/>
        </w:rPr>
      </w:pPr>
    </w:p>
    <w:p w14:paraId="2EFA56D2" w14:textId="77777777" w:rsidR="00D520BC" w:rsidRPr="00A578A7" w:rsidRDefault="00CA005D" w:rsidP="00DB2876">
      <w:pPr>
        <w:rPr>
          <w:b/>
          <w:color w:val="auto"/>
          <w:sz w:val="24"/>
          <w:szCs w:val="24"/>
          <w:u w:val="single"/>
        </w:rPr>
      </w:pPr>
      <w:r w:rsidRPr="00A578A7">
        <w:rPr>
          <w:b/>
          <w:color w:val="auto"/>
          <w:sz w:val="24"/>
          <w:szCs w:val="24"/>
          <w:u w:val="single"/>
        </w:rPr>
        <w:t>Tactic Summaries</w:t>
      </w:r>
    </w:p>
    <w:p w14:paraId="54E18EC7" w14:textId="77777777" w:rsidR="00CA005D" w:rsidRPr="00A578A7" w:rsidRDefault="00CA005D" w:rsidP="00DB2876">
      <w:pPr>
        <w:rPr>
          <w:color w:val="auto"/>
          <w:sz w:val="24"/>
          <w:szCs w:val="24"/>
        </w:rPr>
      </w:pPr>
      <w:r w:rsidRPr="00A578A7">
        <w:rPr>
          <w:color w:val="auto"/>
          <w:sz w:val="24"/>
          <w:szCs w:val="24"/>
        </w:rPr>
        <w:t xml:space="preserve">Below outlines the objective, targets, </w:t>
      </w:r>
      <w:proofErr w:type="spellStart"/>
      <w:r w:rsidRPr="00A578A7">
        <w:rPr>
          <w:color w:val="auto"/>
          <w:sz w:val="24"/>
          <w:szCs w:val="24"/>
        </w:rPr>
        <w:t>flighting</w:t>
      </w:r>
      <w:proofErr w:type="spellEnd"/>
      <w:r w:rsidRPr="00A578A7">
        <w:rPr>
          <w:color w:val="auto"/>
          <w:sz w:val="24"/>
          <w:szCs w:val="24"/>
        </w:rPr>
        <w:t xml:space="preserve"> and proposed budget amount per tactic</w:t>
      </w:r>
    </w:p>
    <w:p w14:paraId="6C2F55FC" w14:textId="77777777" w:rsidR="006530F7" w:rsidRPr="00A578A7" w:rsidRDefault="006530F7" w:rsidP="00DB2876">
      <w:pPr>
        <w:rPr>
          <w:color w:val="auto"/>
          <w:sz w:val="24"/>
          <w:szCs w:val="24"/>
        </w:rPr>
      </w:pPr>
    </w:p>
    <w:tbl>
      <w:tblPr>
        <w:tblW w:w="10795" w:type="dxa"/>
        <w:tblLook w:val="04A0" w:firstRow="1" w:lastRow="0" w:firstColumn="1" w:lastColumn="0" w:noHBand="0" w:noVBand="1"/>
      </w:tblPr>
      <w:tblGrid>
        <w:gridCol w:w="1324"/>
        <w:gridCol w:w="2160"/>
        <w:gridCol w:w="4230"/>
        <w:gridCol w:w="1170"/>
        <w:gridCol w:w="1980"/>
      </w:tblGrid>
      <w:tr w:rsidR="00EB5D2A" w:rsidRPr="00A578A7" w14:paraId="083E2E13" w14:textId="77777777" w:rsidTr="00EB5D2A">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2A1C0" w14:textId="77777777" w:rsidR="00EB5D2A" w:rsidRPr="00A578A7" w:rsidRDefault="00EB5D2A" w:rsidP="008328FC">
            <w:pPr>
              <w:rPr>
                <w:b/>
                <w:color w:val="auto"/>
                <w:sz w:val="24"/>
                <w:szCs w:val="24"/>
              </w:rPr>
            </w:pPr>
            <w:r w:rsidRPr="00A578A7">
              <w:rPr>
                <w:b/>
                <w:color w:val="auto"/>
                <w:sz w:val="24"/>
                <w:szCs w:val="24"/>
              </w:rPr>
              <w:t>Tactic</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30430AB" w14:textId="77777777" w:rsidR="00EB5D2A" w:rsidRPr="00A578A7" w:rsidRDefault="00EB5D2A" w:rsidP="008328FC">
            <w:pPr>
              <w:rPr>
                <w:b/>
                <w:color w:val="auto"/>
                <w:sz w:val="24"/>
                <w:szCs w:val="24"/>
              </w:rPr>
            </w:pPr>
            <w:r w:rsidRPr="00A578A7">
              <w:rPr>
                <w:b/>
                <w:color w:val="auto"/>
                <w:sz w:val="24"/>
                <w:szCs w:val="24"/>
              </w:rPr>
              <w:t>Objective</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62CBFBF1" w14:textId="77777777" w:rsidR="00EB5D2A" w:rsidRPr="00A578A7" w:rsidRDefault="00EB5D2A" w:rsidP="008328FC">
            <w:pPr>
              <w:rPr>
                <w:b/>
                <w:color w:val="auto"/>
                <w:sz w:val="24"/>
                <w:szCs w:val="24"/>
              </w:rPr>
            </w:pPr>
            <w:r w:rsidRPr="00A578A7">
              <w:rPr>
                <w:b/>
                <w:color w:val="auto"/>
                <w:sz w:val="24"/>
                <w:szCs w:val="24"/>
              </w:rPr>
              <w:t>Target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68D3500" w14:textId="77777777" w:rsidR="00EB5D2A" w:rsidRPr="00A578A7" w:rsidRDefault="00EB5D2A" w:rsidP="008328FC">
            <w:pPr>
              <w:rPr>
                <w:b/>
                <w:color w:val="auto"/>
                <w:sz w:val="24"/>
                <w:szCs w:val="24"/>
              </w:rPr>
            </w:pPr>
            <w:r w:rsidRPr="00A578A7">
              <w:rPr>
                <w:b/>
                <w:color w:val="auto"/>
                <w:sz w:val="24"/>
                <w:szCs w:val="24"/>
              </w:rPr>
              <w:t>Flight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23722C8" w14:textId="77777777" w:rsidR="00EB5D2A" w:rsidRPr="00A578A7" w:rsidRDefault="00EB5D2A" w:rsidP="008328FC">
            <w:pPr>
              <w:rPr>
                <w:b/>
                <w:color w:val="auto"/>
                <w:sz w:val="24"/>
                <w:szCs w:val="24"/>
              </w:rPr>
            </w:pPr>
            <w:r w:rsidRPr="00A578A7">
              <w:rPr>
                <w:b/>
                <w:color w:val="auto"/>
                <w:sz w:val="24"/>
                <w:szCs w:val="24"/>
              </w:rPr>
              <w:t>Budget</w:t>
            </w:r>
          </w:p>
        </w:tc>
      </w:tr>
      <w:tr w:rsidR="00EB5D2A" w:rsidRPr="00A578A7" w14:paraId="57049DA7" w14:textId="77777777" w:rsidTr="008328FC">
        <w:trPr>
          <w:trHeight w:val="67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47A3317" w14:textId="77777777" w:rsidR="00EB5D2A" w:rsidRPr="00A578A7" w:rsidRDefault="00EB5D2A" w:rsidP="008328FC">
            <w:pPr>
              <w:rPr>
                <w:color w:val="auto"/>
                <w:sz w:val="24"/>
                <w:szCs w:val="24"/>
              </w:rPr>
            </w:pPr>
            <w:r w:rsidRPr="00A578A7">
              <w:rPr>
                <w:color w:val="auto"/>
                <w:sz w:val="24"/>
                <w:szCs w:val="24"/>
              </w:rPr>
              <w:t>Innovation</w:t>
            </w:r>
          </w:p>
        </w:tc>
        <w:tc>
          <w:tcPr>
            <w:tcW w:w="2160" w:type="dxa"/>
            <w:tcBorders>
              <w:top w:val="nil"/>
              <w:left w:val="nil"/>
              <w:bottom w:val="single" w:sz="4" w:space="0" w:color="auto"/>
              <w:right w:val="single" w:sz="4" w:space="0" w:color="auto"/>
            </w:tcBorders>
            <w:shd w:val="clear" w:color="auto" w:fill="auto"/>
            <w:vAlign w:val="center"/>
            <w:hideMark/>
          </w:tcPr>
          <w:p w14:paraId="6F06EF4A" w14:textId="77777777" w:rsidR="00EB5D2A" w:rsidRPr="00A578A7" w:rsidRDefault="00EB5D2A" w:rsidP="008328FC">
            <w:pPr>
              <w:rPr>
                <w:color w:val="auto"/>
                <w:sz w:val="24"/>
                <w:szCs w:val="24"/>
              </w:rPr>
            </w:pPr>
            <w:r w:rsidRPr="00A578A7">
              <w:rPr>
                <w:color w:val="auto"/>
                <w:sz w:val="24"/>
                <w:szCs w:val="24"/>
              </w:rPr>
              <w:t xml:space="preserve">Demonstrate Technology Innovation </w:t>
            </w:r>
          </w:p>
        </w:tc>
        <w:tc>
          <w:tcPr>
            <w:tcW w:w="4230" w:type="dxa"/>
            <w:tcBorders>
              <w:top w:val="nil"/>
              <w:left w:val="nil"/>
              <w:bottom w:val="single" w:sz="4" w:space="0" w:color="auto"/>
              <w:right w:val="single" w:sz="4" w:space="0" w:color="auto"/>
            </w:tcBorders>
            <w:shd w:val="clear" w:color="auto" w:fill="auto"/>
            <w:vAlign w:val="center"/>
            <w:hideMark/>
          </w:tcPr>
          <w:p w14:paraId="7816E656" w14:textId="77777777" w:rsidR="00EB5D2A" w:rsidRPr="00A578A7" w:rsidRDefault="00EB5D2A" w:rsidP="008328FC">
            <w:pPr>
              <w:rPr>
                <w:color w:val="auto"/>
                <w:sz w:val="24"/>
                <w:szCs w:val="24"/>
              </w:rPr>
            </w:pPr>
            <w:r w:rsidRPr="00A578A7">
              <w:rPr>
                <w:color w:val="auto"/>
                <w:sz w:val="24"/>
                <w:szCs w:val="24"/>
              </w:rPr>
              <w:t>• Adults 25-54 $150K+ HHI who intend on purchasing a new luxury vehicle</w:t>
            </w:r>
          </w:p>
        </w:tc>
        <w:tc>
          <w:tcPr>
            <w:tcW w:w="1170" w:type="dxa"/>
            <w:tcBorders>
              <w:top w:val="nil"/>
              <w:left w:val="nil"/>
              <w:bottom w:val="single" w:sz="4" w:space="0" w:color="auto"/>
              <w:right w:val="single" w:sz="4" w:space="0" w:color="auto"/>
            </w:tcBorders>
            <w:shd w:val="clear" w:color="auto" w:fill="auto"/>
            <w:noWrap/>
            <w:vAlign w:val="center"/>
            <w:hideMark/>
          </w:tcPr>
          <w:p w14:paraId="218F6635" w14:textId="77777777" w:rsidR="00EB5D2A" w:rsidRPr="00A578A7" w:rsidRDefault="00BD70E5" w:rsidP="008328FC">
            <w:pPr>
              <w:rPr>
                <w:color w:val="auto"/>
                <w:sz w:val="24"/>
                <w:szCs w:val="24"/>
              </w:rPr>
            </w:pPr>
            <w:r w:rsidRPr="00A578A7">
              <w:rPr>
                <w:color w:val="auto"/>
                <w:sz w:val="24"/>
                <w:szCs w:val="24"/>
              </w:rPr>
              <w:t>1/1/2018 – 12/31/18</w:t>
            </w:r>
          </w:p>
        </w:tc>
        <w:tc>
          <w:tcPr>
            <w:tcW w:w="1980" w:type="dxa"/>
            <w:tcBorders>
              <w:top w:val="nil"/>
              <w:left w:val="nil"/>
              <w:bottom w:val="single" w:sz="4" w:space="0" w:color="auto"/>
              <w:right w:val="single" w:sz="4" w:space="0" w:color="auto"/>
            </w:tcBorders>
            <w:shd w:val="clear" w:color="auto" w:fill="auto"/>
            <w:vAlign w:val="center"/>
            <w:hideMark/>
          </w:tcPr>
          <w:p w14:paraId="1550C790" w14:textId="77777777" w:rsidR="00EB5D2A" w:rsidRPr="00A578A7" w:rsidRDefault="00EB5D2A" w:rsidP="008328FC">
            <w:pPr>
              <w:rPr>
                <w:color w:val="auto"/>
                <w:sz w:val="24"/>
                <w:szCs w:val="24"/>
              </w:rPr>
            </w:pPr>
            <w:r w:rsidRPr="00A578A7">
              <w:rPr>
                <w:color w:val="auto"/>
                <w:sz w:val="24"/>
                <w:szCs w:val="24"/>
              </w:rPr>
              <w:t>Please submit all innovative concepts without budget limitation</w:t>
            </w:r>
          </w:p>
        </w:tc>
      </w:tr>
      <w:tr w:rsidR="00EB5D2A" w:rsidRPr="00A578A7" w14:paraId="42859E34" w14:textId="77777777" w:rsidTr="008328FC">
        <w:trPr>
          <w:trHeight w:val="135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720EE4D" w14:textId="1C5270F2" w:rsidR="00EB5D2A" w:rsidRPr="00A578A7" w:rsidRDefault="00A578A7" w:rsidP="008328FC">
            <w:pPr>
              <w:rPr>
                <w:color w:val="auto"/>
                <w:sz w:val="24"/>
                <w:szCs w:val="24"/>
              </w:rPr>
            </w:pPr>
            <w:r>
              <w:rPr>
                <w:color w:val="auto"/>
                <w:sz w:val="24"/>
                <w:szCs w:val="24"/>
              </w:rPr>
              <w:t>B</w:t>
            </w:r>
            <w:r w:rsidR="00EB5D2A" w:rsidRPr="00A578A7">
              <w:rPr>
                <w:color w:val="auto"/>
                <w:sz w:val="24"/>
                <w:szCs w:val="24"/>
              </w:rPr>
              <w:t>7 Launch</w:t>
            </w:r>
          </w:p>
        </w:tc>
        <w:tc>
          <w:tcPr>
            <w:tcW w:w="2160" w:type="dxa"/>
            <w:tcBorders>
              <w:top w:val="nil"/>
              <w:left w:val="nil"/>
              <w:bottom w:val="single" w:sz="4" w:space="0" w:color="auto"/>
              <w:right w:val="single" w:sz="4" w:space="0" w:color="auto"/>
            </w:tcBorders>
            <w:shd w:val="clear" w:color="auto" w:fill="auto"/>
            <w:noWrap/>
            <w:vAlign w:val="center"/>
            <w:hideMark/>
          </w:tcPr>
          <w:p w14:paraId="7562E99E" w14:textId="77777777" w:rsidR="00EB5D2A" w:rsidRPr="00A578A7" w:rsidRDefault="00EB5D2A" w:rsidP="008328FC">
            <w:pPr>
              <w:rPr>
                <w:color w:val="auto"/>
                <w:sz w:val="24"/>
                <w:szCs w:val="24"/>
              </w:rPr>
            </w:pPr>
            <w:r w:rsidRPr="00A578A7">
              <w:rPr>
                <w:color w:val="auto"/>
                <w:sz w:val="24"/>
                <w:szCs w:val="24"/>
              </w:rPr>
              <w:t>Build awareness of the All-New A7</w:t>
            </w:r>
          </w:p>
        </w:tc>
        <w:tc>
          <w:tcPr>
            <w:tcW w:w="4230" w:type="dxa"/>
            <w:tcBorders>
              <w:top w:val="nil"/>
              <w:left w:val="nil"/>
              <w:bottom w:val="single" w:sz="4" w:space="0" w:color="auto"/>
              <w:right w:val="single" w:sz="4" w:space="0" w:color="auto"/>
            </w:tcBorders>
            <w:shd w:val="clear" w:color="auto" w:fill="auto"/>
            <w:vAlign w:val="center"/>
            <w:hideMark/>
          </w:tcPr>
          <w:p w14:paraId="6EA956F2" w14:textId="77777777" w:rsidR="00EB5D2A" w:rsidRPr="00A578A7" w:rsidRDefault="00EB5D2A" w:rsidP="008328FC">
            <w:pPr>
              <w:rPr>
                <w:color w:val="auto"/>
                <w:sz w:val="24"/>
                <w:szCs w:val="24"/>
              </w:rPr>
            </w:pPr>
            <w:r w:rsidRPr="00A578A7">
              <w:rPr>
                <w:color w:val="auto"/>
                <w:sz w:val="24"/>
                <w:szCs w:val="24"/>
              </w:rPr>
              <w:t>• Adults 25-54 $150K+ HHI who intend on purchasing a new luxury vehicle in the C Segment</w:t>
            </w:r>
            <w:r w:rsidRPr="00A578A7">
              <w:rPr>
                <w:color w:val="auto"/>
                <w:sz w:val="24"/>
                <w:szCs w:val="24"/>
              </w:rPr>
              <w:br/>
              <w:t xml:space="preserve">• Management, Business, Financial Occupations </w:t>
            </w:r>
            <w:r w:rsidRPr="00A578A7">
              <w:rPr>
                <w:color w:val="auto"/>
                <w:sz w:val="24"/>
                <w:szCs w:val="24"/>
              </w:rPr>
              <w:br/>
              <w:t>• Passionate about Design and Technology</w:t>
            </w:r>
          </w:p>
        </w:tc>
        <w:tc>
          <w:tcPr>
            <w:tcW w:w="1170" w:type="dxa"/>
            <w:tcBorders>
              <w:top w:val="nil"/>
              <w:left w:val="nil"/>
              <w:bottom w:val="single" w:sz="4" w:space="0" w:color="auto"/>
              <w:right w:val="single" w:sz="4" w:space="0" w:color="auto"/>
            </w:tcBorders>
            <w:shd w:val="clear" w:color="auto" w:fill="auto"/>
            <w:noWrap/>
            <w:vAlign w:val="center"/>
            <w:hideMark/>
          </w:tcPr>
          <w:p w14:paraId="71796830" w14:textId="77777777" w:rsidR="00EB5D2A" w:rsidRPr="00A578A7" w:rsidRDefault="00BD70E5" w:rsidP="008328FC">
            <w:pPr>
              <w:rPr>
                <w:color w:val="auto"/>
                <w:sz w:val="24"/>
                <w:szCs w:val="24"/>
              </w:rPr>
            </w:pPr>
            <w:r w:rsidRPr="00A578A7">
              <w:rPr>
                <w:color w:val="auto"/>
                <w:sz w:val="24"/>
                <w:szCs w:val="24"/>
              </w:rPr>
              <w:t xml:space="preserve"> 4/1/2018 – 5/31/18</w:t>
            </w:r>
          </w:p>
        </w:tc>
        <w:tc>
          <w:tcPr>
            <w:tcW w:w="1980" w:type="dxa"/>
            <w:tcBorders>
              <w:top w:val="nil"/>
              <w:left w:val="nil"/>
              <w:bottom w:val="single" w:sz="4" w:space="0" w:color="auto"/>
              <w:right w:val="single" w:sz="4" w:space="0" w:color="auto"/>
            </w:tcBorders>
            <w:shd w:val="clear" w:color="auto" w:fill="auto"/>
            <w:noWrap/>
            <w:vAlign w:val="center"/>
            <w:hideMark/>
          </w:tcPr>
          <w:p w14:paraId="599EF764" w14:textId="77777777" w:rsidR="00EB5D2A" w:rsidRPr="00A578A7" w:rsidRDefault="00EB5D2A" w:rsidP="008328FC">
            <w:pPr>
              <w:rPr>
                <w:color w:val="auto"/>
                <w:sz w:val="24"/>
                <w:szCs w:val="24"/>
              </w:rPr>
            </w:pPr>
            <w:r w:rsidRPr="00A578A7">
              <w:rPr>
                <w:color w:val="auto"/>
                <w:sz w:val="24"/>
                <w:szCs w:val="24"/>
              </w:rPr>
              <w:t>$250K</w:t>
            </w:r>
          </w:p>
        </w:tc>
      </w:tr>
      <w:tr w:rsidR="00EB5D2A" w:rsidRPr="00A578A7" w14:paraId="0842C053" w14:textId="77777777" w:rsidTr="008328FC">
        <w:trPr>
          <w:trHeight w:val="135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B1319CB" w14:textId="6C5ADD95" w:rsidR="00EB5D2A" w:rsidRPr="00A578A7" w:rsidRDefault="00A578A7" w:rsidP="008328FC">
            <w:pPr>
              <w:rPr>
                <w:color w:val="auto"/>
                <w:sz w:val="24"/>
                <w:szCs w:val="24"/>
              </w:rPr>
            </w:pPr>
            <w:r>
              <w:rPr>
                <w:color w:val="auto"/>
                <w:sz w:val="24"/>
                <w:szCs w:val="24"/>
              </w:rPr>
              <w:t>B</w:t>
            </w:r>
            <w:r w:rsidR="00EB5D2A" w:rsidRPr="00A578A7">
              <w:rPr>
                <w:color w:val="auto"/>
                <w:sz w:val="24"/>
                <w:szCs w:val="24"/>
              </w:rPr>
              <w:t>6 Launch</w:t>
            </w:r>
          </w:p>
        </w:tc>
        <w:tc>
          <w:tcPr>
            <w:tcW w:w="2160" w:type="dxa"/>
            <w:tcBorders>
              <w:top w:val="nil"/>
              <w:left w:val="nil"/>
              <w:bottom w:val="single" w:sz="4" w:space="0" w:color="auto"/>
              <w:right w:val="single" w:sz="4" w:space="0" w:color="auto"/>
            </w:tcBorders>
            <w:shd w:val="clear" w:color="auto" w:fill="auto"/>
            <w:noWrap/>
            <w:vAlign w:val="center"/>
            <w:hideMark/>
          </w:tcPr>
          <w:p w14:paraId="46D13F9C" w14:textId="77777777" w:rsidR="00EB5D2A" w:rsidRPr="00A578A7" w:rsidRDefault="00EB5D2A" w:rsidP="008328FC">
            <w:pPr>
              <w:rPr>
                <w:color w:val="auto"/>
                <w:sz w:val="24"/>
                <w:szCs w:val="24"/>
              </w:rPr>
            </w:pPr>
            <w:r w:rsidRPr="00A578A7">
              <w:rPr>
                <w:color w:val="auto"/>
                <w:sz w:val="24"/>
                <w:szCs w:val="24"/>
              </w:rPr>
              <w:t>Build awareness of the new A6</w:t>
            </w:r>
          </w:p>
        </w:tc>
        <w:tc>
          <w:tcPr>
            <w:tcW w:w="4230" w:type="dxa"/>
            <w:tcBorders>
              <w:top w:val="nil"/>
              <w:left w:val="nil"/>
              <w:bottom w:val="single" w:sz="4" w:space="0" w:color="auto"/>
              <w:right w:val="single" w:sz="4" w:space="0" w:color="auto"/>
            </w:tcBorders>
            <w:shd w:val="clear" w:color="auto" w:fill="auto"/>
            <w:vAlign w:val="center"/>
            <w:hideMark/>
          </w:tcPr>
          <w:p w14:paraId="64822CB8" w14:textId="77777777" w:rsidR="00EB5D2A" w:rsidRPr="00A578A7" w:rsidRDefault="00EB5D2A" w:rsidP="008328FC">
            <w:pPr>
              <w:rPr>
                <w:color w:val="auto"/>
                <w:sz w:val="24"/>
                <w:szCs w:val="24"/>
              </w:rPr>
            </w:pPr>
            <w:r w:rsidRPr="00A578A7">
              <w:rPr>
                <w:color w:val="auto"/>
                <w:sz w:val="24"/>
                <w:szCs w:val="24"/>
              </w:rPr>
              <w:t>• Adults 25-54 $150K+ HHI who intend on purchasing a new luxury vehicle in the C Segment</w:t>
            </w:r>
            <w:r w:rsidRPr="00A578A7">
              <w:rPr>
                <w:color w:val="auto"/>
                <w:sz w:val="24"/>
                <w:szCs w:val="24"/>
              </w:rPr>
              <w:br/>
              <w:t xml:space="preserve">• Management, Business, Financial Occupations </w:t>
            </w:r>
          </w:p>
        </w:tc>
        <w:tc>
          <w:tcPr>
            <w:tcW w:w="1170" w:type="dxa"/>
            <w:tcBorders>
              <w:top w:val="nil"/>
              <w:left w:val="nil"/>
              <w:bottom w:val="single" w:sz="4" w:space="0" w:color="auto"/>
              <w:right w:val="single" w:sz="4" w:space="0" w:color="auto"/>
            </w:tcBorders>
            <w:shd w:val="clear" w:color="auto" w:fill="auto"/>
            <w:noWrap/>
            <w:vAlign w:val="center"/>
            <w:hideMark/>
          </w:tcPr>
          <w:p w14:paraId="70FA8202" w14:textId="38C1BB31" w:rsidR="00EB5D2A" w:rsidRPr="00A578A7" w:rsidRDefault="00A578A7" w:rsidP="008328FC">
            <w:pPr>
              <w:rPr>
                <w:color w:val="auto"/>
                <w:sz w:val="24"/>
                <w:szCs w:val="24"/>
              </w:rPr>
            </w:pPr>
            <w:r>
              <w:rPr>
                <w:color w:val="auto"/>
                <w:sz w:val="24"/>
                <w:szCs w:val="24"/>
              </w:rPr>
              <w:t>9/1/2018</w:t>
            </w:r>
            <w:r w:rsidR="00EB5D2A" w:rsidRPr="00A578A7">
              <w:rPr>
                <w:color w:val="auto"/>
                <w:sz w:val="24"/>
                <w:szCs w:val="24"/>
              </w:rPr>
              <w:t xml:space="preserve"> – 10/31/1</w:t>
            </w:r>
            <w:r>
              <w:rPr>
                <w:color w:val="auto"/>
                <w:sz w:val="24"/>
                <w:szCs w:val="24"/>
              </w:rPr>
              <w:t>8</w:t>
            </w:r>
          </w:p>
        </w:tc>
        <w:tc>
          <w:tcPr>
            <w:tcW w:w="1980" w:type="dxa"/>
            <w:tcBorders>
              <w:top w:val="nil"/>
              <w:left w:val="nil"/>
              <w:bottom w:val="single" w:sz="4" w:space="0" w:color="auto"/>
              <w:right w:val="single" w:sz="4" w:space="0" w:color="auto"/>
            </w:tcBorders>
            <w:shd w:val="clear" w:color="auto" w:fill="auto"/>
            <w:noWrap/>
            <w:vAlign w:val="center"/>
            <w:hideMark/>
          </w:tcPr>
          <w:p w14:paraId="555A6788" w14:textId="77777777" w:rsidR="00EB5D2A" w:rsidRPr="00A578A7" w:rsidRDefault="00EB5D2A" w:rsidP="008328FC">
            <w:pPr>
              <w:rPr>
                <w:color w:val="auto"/>
                <w:sz w:val="24"/>
                <w:szCs w:val="24"/>
              </w:rPr>
            </w:pPr>
            <w:r w:rsidRPr="00A578A7">
              <w:rPr>
                <w:color w:val="auto"/>
                <w:sz w:val="24"/>
                <w:szCs w:val="24"/>
              </w:rPr>
              <w:t>$250K</w:t>
            </w:r>
          </w:p>
        </w:tc>
      </w:tr>
      <w:tr w:rsidR="00EB5D2A" w:rsidRPr="00A578A7" w14:paraId="0458AA27" w14:textId="77777777" w:rsidTr="008328FC">
        <w:trPr>
          <w:trHeight w:val="135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3D8E38F" w14:textId="77777777" w:rsidR="00EB5D2A" w:rsidRPr="00A578A7" w:rsidRDefault="00EB5D2A" w:rsidP="008328FC">
            <w:pPr>
              <w:rPr>
                <w:color w:val="auto"/>
                <w:sz w:val="24"/>
                <w:szCs w:val="24"/>
              </w:rPr>
            </w:pPr>
            <w:r w:rsidRPr="00A578A7">
              <w:rPr>
                <w:color w:val="auto"/>
                <w:sz w:val="24"/>
                <w:szCs w:val="24"/>
              </w:rPr>
              <w:t>Auto Research</w:t>
            </w:r>
          </w:p>
        </w:tc>
        <w:tc>
          <w:tcPr>
            <w:tcW w:w="2160" w:type="dxa"/>
            <w:tcBorders>
              <w:top w:val="nil"/>
              <w:left w:val="nil"/>
              <w:bottom w:val="single" w:sz="4" w:space="0" w:color="auto"/>
              <w:right w:val="single" w:sz="4" w:space="0" w:color="auto"/>
            </w:tcBorders>
            <w:shd w:val="clear" w:color="auto" w:fill="auto"/>
            <w:vAlign w:val="center"/>
            <w:hideMark/>
          </w:tcPr>
          <w:p w14:paraId="329E894A" w14:textId="77777777" w:rsidR="00EB5D2A" w:rsidRPr="00A578A7" w:rsidRDefault="00EB5D2A" w:rsidP="008328FC">
            <w:pPr>
              <w:rPr>
                <w:color w:val="auto"/>
                <w:sz w:val="24"/>
                <w:szCs w:val="24"/>
              </w:rPr>
            </w:pPr>
            <w:r w:rsidRPr="00A578A7">
              <w:rPr>
                <w:color w:val="auto"/>
                <w:sz w:val="24"/>
                <w:szCs w:val="24"/>
              </w:rPr>
              <w:t>• Drive qualified traffic &amp; leads to audiusa.com</w:t>
            </w:r>
            <w:r w:rsidRPr="00A578A7">
              <w:rPr>
                <w:color w:val="auto"/>
                <w:sz w:val="24"/>
                <w:szCs w:val="24"/>
              </w:rPr>
              <w:br/>
              <w:t>• Pop</w:t>
            </w:r>
            <w:r w:rsidR="00BD70E5" w:rsidRPr="00A578A7">
              <w:rPr>
                <w:color w:val="auto"/>
                <w:sz w:val="24"/>
                <w:szCs w:val="24"/>
              </w:rPr>
              <w:t>ularize client</w:t>
            </w:r>
            <w:r w:rsidRPr="00A578A7">
              <w:rPr>
                <w:color w:val="auto"/>
                <w:sz w:val="24"/>
                <w:szCs w:val="24"/>
              </w:rPr>
              <w:t xml:space="preserve"> brand by driving gains in:</w:t>
            </w:r>
            <w:r w:rsidRPr="00A578A7">
              <w:rPr>
                <w:color w:val="auto"/>
                <w:sz w:val="24"/>
                <w:szCs w:val="24"/>
              </w:rPr>
              <w:br/>
            </w:r>
            <w:proofErr w:type="gramStart"/>
            <w:r w:rsidRPr="00A578A7">
              <w:rPr>
                <w:color w:val="auto"/>
                <w:sz w:val="24"/>
                <w:szCs w:val="24"/>
              </w:rPr>
              <w:t xml:space="preserve">    o</w:t>
            </w:r>
            <w:proofErr w:type="gramEnd"/>
            <w:r w:rsidRPr="00A578A7">
              <w:rPr>
                <w:color w:val="auto"/>
                <w:sz w:val="24"/>
                <w:szCs w:val="24"/>
              </w:rPr>
              <w:t xml:space="preserve"> Awareness</w:t>
            </w:r>
            <w:r w:rsidRPr="00A578A7">
              <w:rPr>
                <w:color w:val="auto"/>
                <w:sz w:val="24"/>
                <w:szCs w:val="24"/>
              </w:rPr>
              <w:br/>
              <w:t xml:space="preserve">    o Consideration</w:t>
            </w:r>
            <w:r w:rsidRPr="00A578A7">
              <w:rPr>
                <w:color w:val="auto"/>
                <w:sz w:val="24"/>
                <w:szCs w:val="24"/>
              </w:rPr>
              <w:br/>
              <w:t xml:space="preserve">    o Image</w:t>
            </w:r>
            <w:r w:rsidRPr="00A578A7">
              <w:rPr>
                <w:color w:val="auto"/>
                <w:sz w:val="24"/>
                <w:szCs w:val="24"/>
              </w:rPr>
              <w:br/>
            </w:r>
            <w:r w:rsidRPr="00A578A7">
              <w:rPr>
                <w:color w:val="auto"/>
                <w:sz w:val="24"/>
                <w:szCs w:val="24"/>
              </w:rPr>
              <w:lastRenderedPageBreak/>
              <w:t>• Increase conversion</w:t>
            </w:r>
          </w:p>
        </w:tc>
        <w:tc>
          <w:tcPr>
            <w:tcW w:w="4230" w:type="dxa"/>
            <w:tcBorders>
              <w:top w:val="nil"/>
              <w:left w:val="nil"/>
              <w:bottom w:val="single" w:sz="4" w:space="0" w:color="auto"/>
              <w:right w:val="single" w:sz="4" w:space="0" w:color="auto"/>
            </w:tcBorders>
            <w:shd w:val="clear" w:color="auto" w:fill="auto"/>
            <w:vAlign w:val="center"/>
            <w:hideMark/>
          </w:tcPr>
          <w:p w14:paraId="0705B966" w14:textId="77777777" w:rsidR="00EB5D2A" w:rsidRPr="00A578A7" w:rsidRDefault="00EB5D2A" w:rsidP="008328FC">
            <w:pPr>
              <w:rPr>
                <w:color w:val="auto"/>
                <w:sz w:val="24"/>
                <w:szCs w:val="24"/>
              </w:rPr>
            </w:pPr>
            <w:r w:rsidRPr="00A578A7">
              <w:rPr>
                <w:color w:val="auto"/>
                <w:sz w:val="24"/>
                <w:szCs w:val="24"/>
              </w:rPr>
              <w:lastRenderedPageBreak/>
              <w:t>• Adults 25-54 $150K+ HHI who intend on purchasing a new luxury vehicle</w:t>
            </w:r>
            <w:r w:rsidRPr="00A578A7">
              <w:rPr>
                <w:color w:val="auto"/>
                <w:sz w:val="24"/>
                <w:szCs w:val="24"/>
              </w:rPr>
              <w:br/>
              <w:t xml:space="preserve">• Impassioned, Influential, </w:t>
            </w:r>
            <w:proofErr w:type="gramStart"/>
            <w:r w:rsidRPr="00A578A7">
              <w:rPr>
                <w:color w:val="auto"/>
                <w:sz w:val="24"/>
                <w:szCs w:val="24"/>
              </w:rPr>
              <w:t xml:space="preserve">Innovative  </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14:paraId="01A6258C" w14:textId="7D68B80D" w:rsidR="00EB5D2A" w:rsidRPr="00A578A7" w:rsidRDefault="00A578A7" w:rsidP="008328FC">
            <w:pPr>
              <w:rPr>
                <w:color w:val="auto"/>
                <w:sz w:val="24"/>
                <w:szCs w:val="24"/>
              </w:rPr>
            </w:pPr>
            <w:r>
              <w:rPr>
                <w:color w:val="auto"/>
                <w:sz w:val="24"/>
                <w:szCs w:val="24"/>
              </w:rPr>
              <w:t>1/1/2018</w:t>
            </w:r>
            <w:r w:rsidR="00EB5D2A" w:rsidRPr="00A578A7">
              <w:rPr>
                <w:color w:val="auto"/>
                <w:sz w:val="24"/>
                <w:szCs w:val="24"/>
              </w:rPr>
              <w:t xml:space="preserve"> – 12/31/1</w:t>
            </w:r>
            <w:r>
              <w:rPr>
                <w:color w:val="auto"/>
                <w:sz w:val="24"/>
                <w:szCs w:val="24"/>
              </w:rPr>
              <w:t>8</w:t>
            </w:r>
          </w:p>
        </w:tc>
        <w:tc>
          <w:tcPr>
            <w:tcW w:w="1980" w:type="dxa"/>
            <w:tcBorders>
              <w:top w:val="nil"/>
              <w:left w:val="nil"/>
              <w:bottom w:val="single" w:sz="4" w:space="0" w:color="auto"/>
              <w:right w:val="single" w:sz="4" w:space="0" w:color="auto"/>
            </w:tcBorders>
            <w:shd w:val="clear" w:color="auto" w:fill="auto"/>
            <w:vAlign w:val="center"/>
            <w:hideMark/>
          </w:tcPr>
          <w:p w14:paraId="5DFB14C5" w14:textId="77777777" w:rsidR="00EB5D2A" w:rsidRPr="00A578A7" w:rsidRDefault="00EB5D2A" w:rsidP="008328FC">
            <w:pPr>
              <w:rPr>
                <w:color w:val="auto"/>
                <w:sz w:val="24"/>
                <w:szCs w:val="24"/>
              </w:rPr>
            </w:pPr>
            <w:r w:rsidRPr="00A578A7">
              <w:rPr>
                <w:color w:val="auto"/>
                <w:sz w:val="24"/>
                <w:szCs w:val="24"/>
              </w:rPr>
              <w:t xml:space="preserve">Please submit all </w:t>
            </w:r>
            <w:r w:rsidR="00BD70E5" w:rsidRPr="00A578A7">
              <w:rPr>
                <w:color w:val="auto"/>
                <w:sz w:val="24"/>
                <w:szCs w:val="24"/>
              </w:rPr>
              <w:t>available inventory for new client</w:t>
            </w:r>
            <w:r w:rsidRPr="00A578A7">
              <w:rPr>
                <w:color w:val="auto"/>
                <w:sz w:val="24"/>
                <w:szCs w:val="24"/>
              </w:rPr>
              <w:t xml:space="preserve"> Make/Models</w:t>
            </w:r>
          </w:p>
        </w:tc>
      </w:tr>
      <w:tr w:rsidR="00EB5D2A" w:rsidRPr="00A578A7" w14:paraId="6CB107FC" w14:textId="77777777" w:rsidTr="008328FC">
        <w:trPr>
          <w:trHeight w:val="112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8845E47" w14:textId="651E6D82" w:rsidR="00EB5D2A" w:rsidRPr="00A578A7" w:rsidRDefault="00A578A7" w:rsidP="008328FC">
            <w:pPr>
              <w:rPr>
                <w:color w:val="auto"/>
                <w:sz w:val="24"/>
                <w:szCs w:val="24"/>
              </w:rPr>
            </w:pPr>
            <w:r>
              <w:rPr>
                <w:color w:val="auto"/>
                <w:sz w:val="24"/>
                <w:szCs w:val="24"/>
              </w:rPr>
              <w:lastRenderedPageBreak/>
              <w:t>B</w:t>
            </w:r>
            <w:r w:rsidR="00EB5D2A" w:rsidRPr="00A578A7">
              <w:rPr>
                <w:color w:val="auto"/>
                <w:sz w:val="24"/>
                <w:szCs w:val="24"/>
              </w:rPr>
              <w:t>7 Conquest</w:t>
            </w:r>
            <w:r>
              <w:rPr>
                <w:color w:val="auto"/>
                <w:sz w:val="24"/>
                <w:szCs w:val="24"/>
              </w:rPr>
              <w:t>-</w:t>
            </w:r>
            <w:proofErr w:type="spellStart"/>
            <w:r w:rsidR="00EB5D2A" w:rsidRPr="00A578A7">
              <w:rPr>
                <w:color w:val="auto"/>
                <w:sz w:val="24"/>
                <w:szCs w:val="24"/>
              </w:rPr>
              <w:t>ing</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6921A7E7" w14:textId="77777777" w:rsidR="00EB5D2A" w:rsidRPr="00A578A7" w:rsidRDefault="00EB5D2A" w:rsidP="008328FC">
            <w:pPr>
              <w:rPr>
                <w:color w:val="auto"/>
                <w:sz w:val="24"/>
                <w:szCs w:val="24"/>
              </w:rPr>
            </w:pPr>
            <w:r w:rsidRPr="00A578A7">
              <w:rPr>
                <w:color w:val="auto"/>
                <w:sz w:val="24"/>
                <w:szCs w:val="24"/>
              </w:rPr>
              <w:t>Gain market share among competitive set</w:t>
            </w:r>
          </w:p>
        </w:tc>
        <w:tc>
          <w:tcPr>
            <w:tcW w:w="4230" w:type="dxa"/>
            <w:tcBorders>
              <w:top w:val="nil"/>
              <w:left w:val="nil"/>
              <w:bottom w:val="single" w:sz="4" w:space="0" w:color="auto"/>
              <w:right w:val="single" w:sz="4" w:space="0" w:color="auto"/>
            </w:tcBorders>
            <w:shd w:val="clear" w:color="auto" w:fill="auto"/>
            <w:vAlign w:val="center"/>
            <w:hideMark/>
          </w:tcPr>
          <w:p w14:paraId="4B332827" w14:textId="77777777" w:rsidR="00EB5D2A" w:rsidRPr="00A578A7" w:rsidRDefault="00EB5D2A" w:rsidP="008328FC">
            <w:pPr>
              <w:rPr>
                <w:color w:val="auto"/>
                <w:sz w:val="24"/>
                <w:szCs w:val="24"/>
              </w:rPr>
            </w:pPr>
            <w:r w:rsidRPr="00A578A7">
              <w:rPr>
                <w:color w:val="auto"/>
                <w:sz w:val="24"/>
                <w:szCs w:val="24"/>
              </w:rPr>
              <w:t>• Adults intending on purchasing a new luxury vehicle from the below competitive set:</w:t>
            </w:r>
            <w:r w:rsidRPr="00A578A7">
              <w:rPr>
                <w:color w:val="auto"/>
                <w:sz w:val="24"/>
                <w:szCs w:val="24"/>
              </w:rPr>
              <w:br/>
            </w:r>
            <w:proofErr w:type="gramStart"/>
            <w:r w:rsidRPr="00A578A7">
              <w:rPr>
                <w:color w:val="auto"/>
                <w:sz w:val="24"/>
                <w:szCs w:val="24"/>
              </w:rPr>
              <w:t xml:space="preserve">  o</w:t>
            </w:r>
            <w:proofErr w:type="gramEnd"/>
            <w:r w:rsidRPr="00A578A7">
              <w:rPr>
                <w:color w:val="auto"/>
                <w:sz w:val="24"/>
                <w:szCs w:val="24"/>
              </w:rPr>
              <w:t xml:space="preserve"> Mercedes CLS</w:t>
            </w:r>
            <w:r w:rsidRPr="00A578A7">
              <w:rPr>
                <w:color w:val="auto"/>
                <w:sz w:val="24"/>
                <w:szCs w:val="24"/>
              </w:rPr>
              <w:br/>
              <w:t xml:space="preserve">  o BMW 5-Series</w:t>
            </w:r>
            <w:r w:rsidRPr="00A578A7">
              <w:rPr>
                <w:color w:val="auto"/>
                <w:sz w:val="24"/>
                <w:szCs w:val="24"/>
              </w:rPr>
              <w:br/>
              <w:t xml:space="preserve">  o Jaguar XF</w:t>
            </w:r>
          </w:p>
        </w:tc>
        <w:tc>
          <w:tcPr>
            <w:tcW w:w="1170" w:type="dxa"/>
            <w:tcBorders>
              <w:top w:val="nil"/>
              <w:left w:val="nil"/>
              <w:bottom w:val="single" w:sz="4" w:space="0" w:color="auto"/>
              <w:right w:val="single" w:sz="4" w:space="0" w:color="auto"/>
            </w:tcBorders>
            <w:shd w:val="clear" w:color="auto" w:fill="auto"/>
            <w:noWrap/>
            <w:vAlign w:val="center"/>
            <w:hideMark/>
          </w:tcPr>
          <w:p w14:paraId="049834D7" w14:textId="2BA5C906" w:rsidR="00EB5D2A" w:rsidRPr="00A578A7" w:rsidRDefault="00A578A7" w:rsidP="008328FC">
            <w:pPr>
              <w:rPr>
                <w:color w:val="auto"/>
                <w:sz w:val="24"/>
                <w:szCs w:val="24"/>
              </w:rPr>
            </w:pPr>
            <w:r>
              <w:rPr>
                <w:color w:val="auto"/>
                <w:sz w:val="24"/>
                <w:szCs w:val="24"/>
              </w:rPr>
              <w:t>4/1/2018</w:t>
            </w:r>
            <w:r w:rsidR="00EB5D2A" w:rsidRPr="00A578A7">
              <w:rPr>
                <w:color w:val="auto"/>
                <w:sz w:val="24"/>
                <w:szCs w:val="24"/>
              </w:rPr>
              <w:t xml:space="preserve"> – 5/31/1</w:t>
            </w:r>
            <w:r>
              <w:rPr>
                <w:color w:val="auto"/>
                <w:sz w:val="24"/>
                <w:szCs w:val="24"/>
              </w:rPr>
              <w:t>8</w:t>
            </w:r>
          </w:p>
        </w:tc>
        <w:tc>
          <w:tcPr>
            <w:tcW w:w="1980" w:type="dxa"/>
            <w:tcBorders>
              <w:top w:val="nil"/>
              <w:left w:val="nil"/>
              <w:bottom w:val="single" w:sz="4" w:space="0" w:color="auto"/>
              <w:right w:val="single" w:sz="4" w:space="0" w:color="auto"/>
            </w:tcBorders>
            <w:shd w:val="clear" w:color="auto" w:fill="auto"/>
            <w:noWrap/>
            <w:vAlign w:val="center"/>
            <w:hideMark/>
          </w:tcPr>
          <w:p w14:paraId="5E2FD952" w14:textId="77777777" w:rsidR="00EB5D2A" w:rsidRPr="00A578A7" w:rsidRDefault="00EB5D2A" w:rsidP="008328FC">
            <w:pPr>
              <w:rPr>
                <w:color w:val="auto"/>
                <w:sz w:val="24"/>
                <w:szCs w:val="24"/>
              </w:rPr>
            </w:pPr>
            <w:r w:rsidRPr="00A578A7">
              <w:rPr>
                <w:color w:val="auto"/>
                <w:sz w:val="24"/>
                <w:szCs w:val="24"/>
              </w:rPr>
              <w:t>$300K</w:t>
            </w:r>
          </w:p>
        </w:tc>
      </w:tr>
      <w:tr w:rsidR="00EB5D2A" w:rsidRPr="00A578A7" w14:paraId="2101D701" w14:textId="77777777" w:rsidTr="008328FC">
        <w:trPr>
          <w:trHeight w:val="135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E8C4FA6" w14:textId="688D1FE0" w:rsidR="00EB5D2A" w:rsidRPr="00A578A7" w:rsidRDefault="00A578A7" w:rsidP="008328FC">
            <w:pPr>
              <w:rPr>
                <w:color w:val="auto"/>
                <w:sz w:val="24"/>
                <w:szCs w:val="24"/>
              </w:rPr>
            </w:pPr>
            <w:r>
              <w:rPr>
                <w:color w:val="auto"/>
                <w:sz w:val="24"/>
                <w:szCs w:val="24"/>
              </w:rPr>
              <w:t>B</w:t>
            </w:r>
            <w:r w:rsidR="00EB5D2A" w:rsidRPr="00A578A7">
              <w:rPr>
                <w:color w:val="auto"/>
                <w:sz w:val="24"/>
                <w:szCs w:val="24"/>
              </w:rPr>
              <w:t>6 Conquest</w:t>
            </w:r>
            <w:r>
              <w:rPr>
                <w:color w:val="auto"/>
                <w:sz w:val="24"/>
                <w:szCs w:val="24"/>
              </w:rPr>
              <w:t>-</w:t>
            </w:r>
            <w:proofErr w:type="spellStart"/>
            <w:r w:rsidR="00EB5D2A" w:rsidRPr="00A578A7">
              <w:rPr>
                <w:color w:val="auto"/>
                <w:sz w:val="24"/>
                <w:szCs w:val="24"/>
              </w:rPr>
              <w:t>ing</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47D86BF2" w14:textId="77777777" w:rsidR="00EB5D2A" w:rsidRPr="00A578A7" w:rsidRDefault="00EB5D2A" w:rsidP="008328FC">
            <w:pPr>
              <w:rPr>
                <w:color w:val="auto"/>
                <w:sz w:val="24"/>
                <w:szCs w:val="24"/>
              </w:rPr>
            </w:pPr>
            <w:r w:rsidRPr="00A578A7">
              <w:rPr>
                <w:color w:val="auto"/>
                <w:sz w:val="24"/>
                <w:szCs w:val="24"/>
              </w:rPr>
              <w:t xml:space="preserve"> Gain market share among competitive set</w:t>
            </w:r>
          </w:p>
        </w:tc>
        <w:tc>
          <w:tcPr>
            <w:tcW w:w="4230" w:type="dxa"/>
            <w:tcBorders>
              <w:top w:val="nil"/>
              <w:left w:val="nil"/>
              <w:bottom w:val="single" w:sz="4" w:space="0" w:color="auto"/>
              <w:right w:val="single" w:sz="4" w:space="0" w:color="auto"/>
            </w:tcBorders>
            <w:shd w:val="clear" w:color="auto" w:fill="auto"/>
            <w:vAlign w:val="center"/>
            <w:hideMark/>
          </w:tcPr>
          <w:p w14:paraId="54B1F82E" w14:textId="77777777" w:rsidR="00EB5D2A" w:rsidRPr="00A578A7" w:rsidRDefault="00EB5D2A" w:rsidP="008328FC">
            <w:pPr>
              <w:rPr>
                <w:color w:val="auto"/>
                <w:sz w:val="24"/>
                <w:szCs w:val="24"/>
              </w:rPr>
            </w:pPr>
            <w:r w:rsidRPr="00A578A7">
              <w:rPr>
                <w:color w:val="auto"/>
                <w:sz w:val="24"/>
                <w:szCs w:val="24"/>
              </w:rPr>
              <w:t>• Adults intending on purchasing a new luxury vehicle from the below competitive set</w:t>
            </w:r>
            <w:r w:rsidRPr="00A578A7">
              <w:rPr>
                <w:color w:val="auto"/>
                <w:sz w:val="24"/>
                <w:szCs w:val="24"/>
              </w:rPr>
              <w:br/>
            </w:r>
            <w:proofErr w:type="gramStart"/>
            <w:r w:rsidRPr="00A578A7">
              <w:rPr>
                <w:color w:val="auto"/>
                <w:sz w:val="24"/>
                <w:szCs w:val="24"/>
              </w:rPr>
              <w:t xml:space="preserve">  o</w:t>
            </w:r>
            <w:proofErr w:type="gramEnd"/>
            <w:r w:rsidRPr="00A578A7">
              <w:rPr>
                <w:color w:val="auto"/>
                <w:sz w:val="24"/>
                <w:szCs w:val="24"/>
              </w:rPr>
              <w:t xml:space="preserve"> Mercedes E-Class</w:t>
            </w:r>
            <w:r w:rsidRPr="00A578A7">
              <w:rPr>
                <w:color w:val="auto"/>
                <w:sz w:val="24"/>
                <w:szCs w:val="24"/>
              </w:rPr>
              <w:br/>
              <w:t xml:space="preserve">  o BMW 5 – Series</w:t>
            </w:r>
            <w:r w:rsidRPr="00A578A7">
              <w:rPr>
                <w:color w:val="auto"/>
                <w:sz w:val="24"/>
                <w:szCs w:val="24"/>
              </w:rPr>
              <w:br/>
              <w:t xml:space="preserve">  o Infiniti M</w:t>
            </w:r>
            <w:r w:rsidRPr="00A578A7">
              <w:rPr>
                <w:color w:val="auto"/>
                <w:sz w:val="24"/>
                <w:szCs w:val="24"/>
              </w:rPr>
              <w:br/>
              <w:t xml:space="preserve">  o Jaguar XF</w:t>
            </w:r>
          </w:p>
        </w:tc>
        <w:tc>
          <w:tcPr>
            <w:tcW w:w="1170" w:type="dxa"/>
            <w:tcBorders>
              <w:top w:val="nil"/>
              <w:left w:val="nil"/>
              <w:bottom w:val="single" w:sz="4" w:space="0" w:color="auto"/>
              <w:right w:val="single" w:sz="4" w:space="0" w:color="auto"/>
            </w:tcBorders>
            <w:shd w:val="clear" w:color="auto" w:fill="auto"/>
            <w:noWrap/>
            <w:vAlign w:val="center"/>
            <w:hideMark/>
          </w:tcPr>
          <w:p w14:paraId="4A8AF1AC" w14:textId="24F6A602" w:rsidR="00EB5D2A" w:rsidRPr="00A578A7" w:rsidRDefault="00A578A7" w:rsidP="008328FC">
            <w:pPr>
              <w:rPr>
                <w:color w:val="auto"/>
                <w:sz w:val="24"/>
                <w:szCs w:val="24"/>
              </w:rPr>
            </w:pPr>
            <w:r>
              <w:rPr>
                <w:color w:val="auto"/>
                <w:sz w:val="24"/>
                <w:szCs w:val="24"/>
              </w:rPr>
              <w:t>9/1/2018</w:t>
            </w:r>
            <w:r w:rsidR="00EB5D2A" w:rsidRPr="00A578A7">
              <w:rPr>
                <w:color w:val="auto"/>
                <w:sz w:val="24"/>
                <w:szCs w:val="24"/>
              </w:rPr>
              <w:t xml:space="preserve"> – 10/31/1</w:t>
            </w:r>
            <w:r>
              <w:rPr>
                <w:color w:val="auto"/>
                <w:sz w:val="24"/>
                <w:szCs w:val="24"/>
              </w:rPr>
              <w:t>8</w:t>
            </w:r>
          </w:p>
        </w:tc>
        <w:tc>
          <w:tcPr>
            <w:tcW w:w="1980" w:type="dxa"/>
            <w:tcBorders>
              <w:top w:val="nil"/>
              <w:left w:val="nil"/>
              <w:bottom w:val="single" w:sz="4" w:space="0" w:color="auto"/>
              <w:right w:val="single" w:sz="4" w:space="0" w:color="auto"/>
            </w:tcBorders>
            <w:shd w:val="clear" w:color="auto" w:fill="auto"/>
            <w:noWrap/>
            <w:vAlign w:val="center"/>
            <w:hideMark/>
          </w:tcPr>
          <w:p w14:paraId="4F664214" w14:textId="77777777" w:rsidR="00EB5D2A" w:rsidRPr="00A578A7" w:rsidRDefault="00EB5D2A" w:rsidP="008328FC">
            <w:pPr>
              <w:rPr>
                <w:color w:val="auto"/>
                <w:sz w:val="24"/>
                <w:szCs w:val="24"/>
              </w:rPr>
            </w:pPr>
            <w:r w:rsidRPr="00A578A7">
              <w:rPr>
                <w:color w:val="auto"/>
                <w:sz w:val="24"/>
                <w:szCs w:val="24"/>
              </w:rPr>
              <w:t>$300k</w:t>
            </w:r>
          </w:p>
        </w:tc>
      </w:tr>
    </w:tbl>
    <w:p w14:paraId="5EA1FDC1" w14:textId="77777777" w:rsidR="00FD265A" w:rsidRPr="00A578A7" w:rsidRDefault="00FD265A" w:rsidP="00DB2876">
      <w:pPr>
        <w:rPr>
          <w:b/>
          <w:bCs/>
          <w:color w:val="auto"/>
          <w:sz w:val="24"/>
          <w:szCs w:val="24"/>
        </w:rPr>
      </w:pPr>
    </w:p>
    <w:p w14:paraId="0790BE64" w14:textId="77777777" w:rsidR="00FD265A" w:rsidRPr="00A578A7" w:rsidRDefault="00FD265A" w:rsidP="00DB2876">
      <w:pPr>
        <w:rPr>
          <w:b/>
          <w:bCs/>
          <w:color w:val="auto"/>
          <w:sz w:val="24"/>
          <w:szCs w:val="24"/>
        </w:rPr>
      </w:pPr>
    </w:p>
    <w:p w14:paraId="56E4BDAC" w14:textId="0D365FB0" w:rsidR="00E5404E" w:rsidRPr="00A578A7" w:rsidRDefault="00A578A7" w:rsidP="00DB2876">
      <w:pPr>
        <w:rPr>
          <w:color w:val="auto"/>
          <w:sz w:val="24"/>
          <w:szCs w:val="24"/>
        </w:rPr>
      </w:pPr>
      <w:r>
        <w:rPr>
          <w:color w:val="auto"/>
          <w:sz w:val="24"/>
          <w:szCs w:val="24"/>
        </w:rPr>
        <w:t>Please be sure to fill out our E</w:t>
      </w:r>
      <w:r w:rsidR="00E5404E" w:rsidRPr="00A578A7">
        <w:rPr>
          <w:color w:val="auto"/>
          <w:sz w:val="24"/>
          <w:szCs w:val="24"/>
        </w:rPr>
        <w:t>xcel spreadsheet thoroughly and send screenshots</w:t>
      </w:r>
      <w:r w:rsidR="00642D00" w:rsidRPr="00A578A7">
        <w:rPr>
          <w:color w:val="auto"/>
          <w:sz w:val="24"/>
          <w:szCs w:val="24"/>
        </w:rPr>
        <w:t xml:space="preserve"> with brief notes about special placements and other considerations</w:t>
      </w:r>
      <w:r w:rsidR="006530F7" w:rsidRPr="00A578A7">
        <w:rPr>
          <w:color w:val="auto"/>
          <w:sz w:val="24"/>
          <w:szCs w:val="24"/>
        </w:rPr>
        <w:t>.</w:t>
      </w:r>
      <w:r w:rsidR="00E5404E" w:rsidRPr="00A578A7">
        <w:rPr>
          <w:color w:val="auto"/>
          <w:sz w:val="24"/>
          <w:szCs w:val="24"/>
        </w:rPr>
        <w:t xml:space="preserve"> When submitting your proposals,</w:t>
      </w:r>
      <w:r w:rsidR="00BD70E5" w:rsidRPr="00A578A7">
        <w:rPr>
          <w:color w:val="auto"/>
          <w:sz w:val="24"/>
          <w:szCs w:val="24"/>
        </w:rPr>
        <w:t xml:space="preserve"> please consider </w:t>
      </w:r>
      <w:r>
        <w:rPr>
          <w:color w:val="auto"/>
          <w:sz w:val="24"/>
          <w:szCs w:val="24"/>
        </w:rPr>
        <w:t xml:space="preserve">[Agency] </w:t>
      </w:r>
      <w:r w:rsidR="00BD70E5" w:rsidRPr="00A578A7">
        <w:rPr>
          <w:color w:val="auto"/>
          <w:sz w:val="24"/>
          <w:szCs w:val="24"/>
        </w:rPr>
        <w:t>and client’s</w:t>
      </w:r>
      <w:r w:rsidR="00E5404E" w:rsidRPr="00A578A7">
        <w:rPr>
          <w:color w:val="auto"/>
          <w:sz w:val="24"/>
          <w:szCs w:val="24"/>
        </w:rPr>
        <w:t xml:space="preserve"> online spending and marketplace conditions as we are seeking CPM reductions </w:t>
      </w:r>
      <w:r>
        <w:rPr>
          <w:color w:val="auto"/>
          <w:sz w:val="24"/>
          <w:szCs w:val="24"/>
        </w:rPr>
        <w:t>year-over-year (</w:t>
      </w:r>
      <w:r w:rsidR="00E5404E" w:rsidRPr="00A578A7">
        <w:rPr>
          <w:color w:val="auto"/>
          <w:sz w:val="24"/>
          <w:szCs w:val="24"/>
        </w:rPr>
        <w:t>YOY</w:t>
      </w:r>
      <w:r>
        <w:rPr>
          <w:color w:val="auto"/>
          <w:sz w:val="24"/>
          <w:szCs w:val="24"/>
        </w:rPr>
        <w:t>)</w:t>
      </w:r>
      <w:r w:rsidR="00E5404E" w:rsidRPr="00A578A7">
        <w:rPr>
          <w:color w:val="auto"/>
          <w:sz w:val="24"/>
          <w:szCs w:val="24"/>
        </w:rPr>
        <w:t xml:space="preserve"> as well as i</w:t>
      </w:r>
      <w:r w:rsidR="00BD70E5" w:rsidRPr="00A578A7">
        <w:rPr>
          <w:color w:val="auto"/>
          <w:sz w:val="24"/>
          <w:szCs w:val="24"/>
        </w:rPr>
        <w:t xml:space="preserve">ncreased proposal value for our </w:t>
      </w:r>
      <w:proofErr w:type="gramStart"/>
      <w:r w:rsidR="00BD70E5" w:rsidRPr="00A578A7">
        <w:rPr>
          <w:color w:val="auto"/>
          <w:sz w:val="24"/>
          <w:szCs w:val="24"/>
        </w:rPr>
        <w:t>Automotive</w:t>
      </w:r>
      <w:proofErr w:type="gramEnd"/>
      <w:r w:rsidR="00BD70E5" w:rsidRPr="00A578A7">
        <w:rPr>
          <w:color w:val="auto"/>
          <w:sz w:val="24"/>
          <w:szCs w:val="24"/>
        </w:rPr>
        <w:t xml:space="preserve"> client</w:t>
      </w:r>
      <w:r w:rsidR="00E5404E" w:rsidRPr="00A578A7">
        <w:rPr>
          <w:color w:val="auto"/>
          <w:sz w:val="24"/>
          <w:szCs w:val="24"/>
        </w:rPr>
        <w:t xml:space="preserve">.  </w:t>
      </w:r>
    </w:p>
    <w:p w14:paraId="204D43EE" w14:textId="77777777" w:rsidR="00E5404E" w:rsidRPr="00A578A7" w:rsidRDefault="00E5404E" w:rsidP="00DB2876">
      <w:pPr>
        <w:rPr>
          <w:color w:val="auto"/>
          <w:sz w:val="24"/>
          <w:szCs w:val="24"/>
        </w:rPr>
      </w:pPr>
    </w:p>
    <w:p w14:paraId="4F33D023" w14:textId="7A01A09A" w:rsidR="00E5404E" w:rsidRPr="00A578A7" w:rsidRDefault="00FD265A" w:rsidP="00DB2876">
      <w:pPr>
        <w:rPr>
          <w:color w:val="auto"/>
          <w:sz w:val="24"/>
          <w:szCs w:val="24"/>
        </w:rPr>
      </w:pPr>
      <w:r w:rsidRPr="00A578A7">
        <w:rPr>
          <w:color w:val="auto"/>
          <w:sz w:val="24"/>
          <w:szCs w:val="24"/>
        </w:rPr>
        <w:t>Please feel free to contact us below with any questions. We will do our best to be readily available</w:t>
      </w:r>
      <w:r w:rsidR="00A578A7">
        <w:rPr>
          <w:color w:val="auto"/>
          <w:sz w:val="24"/>
          <w:szCs w:val="24"/>
        </w:rPr>
        <w:t>.</w:t>
      </w:r>
    </w:p>
    <w:p w14:paraId="11C49DEB" w14:textId="77777777" w:rsidR="00E5404E" w:rsidRPr="00A578A7" w:rsidRDefault="00E5404E" w:rsidP="00DB2876">
      <w:pPr>
        <w:rPr>
          <w:color w:val="auto"/>
          <w:sz w:val="24"/>
          <w:szCs w:val="24"/>
        </w:rPr>
      </w:pPr>
    </w:p>
    <w:p w14:paraId="3EEAF39F" w14:textId="77777777" w:rsidR="00D841C0" w:rsidRPr="00A578A7" w:rsidRDefault="00D841C0" w:rsidP="00DB2876">
      <w:pPr>
        <w:rPr>
          <w:b/>
          <w:color w:val="auto"/>
          <w:sz w:val="24"/>
          <w:szCs w:val="24"/>
          <w:u w:val="single"/>
        </w:rPr>
      </w:pPr>
      <w:r w:rsidRPr="00A578A7">
        <w:rPr>
          <w:b/>
          <w:color w:val="auto"/>
          <w:sz w:val="24"/>
          <w:szCs w:val="24"/>
          <w:u w:val="single"/>
        </w:rPr>
        <w:t>Primary Contacts</w:t>
      </w:r>
    </w:p>
    <w:p w14:paraId="5690FDE4" w14:textId="1E4238D2" w:rsidR="00E5404E" w:rsidRPr="00A578A7" w:rsidRDefault="00BD70E5" w:rsidP="00DB2876">
      <w:pPr>
        <w:rPr>
          <w:color w:val="auto"/>
          <w:sz w:val="24"/>
          <w:szCs w:val="24"/>
        </w:rPr>
      </w:pPr>
      <w:r w:rsidRPr="00A578A7">
        <w:rPr>
          <w:color w:val="auto"/>
          <w:sz w:val="24"/>
          <w:szCs w:val="24"/>
        </w:rPr>
        <w:t>John Doe</w:t>
      </w:r>
      <w:r w:rsidR="00E5404E" w:rsidRPr="00A578A7">
        <w:rPr>
          <w:color w:val="auto"/>
          <w:sz w:val="24"/>
          <w:szCs w:val="24"/>
        </w:rPr>
        <w:t xml:space="preserve"> </w:t>
      </w:r>
      <w:r w:rsidR="00E5404E" w:rsidRPr="00A578A7">
        <w:rPr>
          <w:color w:val="auto"/>
          <w:sz w:val="24"/>
          <w:szCs w:val="24"/>
        </w:rPr>
        <w:tab/>
      </w:r>
      <w:r w:rsidRPr="00A578A7">
        <w:rPr>
          <w:color w:val="auto"/>
          <w:sz w:val="24"/>
          <w:szCs w:val="24"/>
        </w:rPr>
        <w:t>212-xxx-xxxx</w:t>
      </w:r>
      <w:r w:rsidR="00E5404E" w:rsidRPr="00A578A7">
        <w:rPr>
          <w:color w:val="auto"/>
          <w:sz w:val="24"/>
          <w:szCs w:val="24"/>
        </w:rPr>
        <w:t xml:space="preserve"> </w:t>
      </w:r>
      <w:r w:rsidR="00280692" w:rsidRPr="00A578A7">
        <w:rPr>
          <w:sz w:val="24"/>
          <w:szCs w:val="24"/>
        </w:rPr>
        <w:fldChar w:fldCharType="begin"/>
      </w:r>
      <w:r w:rsidR="00280692" w:rsidRPr="00A578A7">
        <w:rPr>
          <w:sz w:val="24"/>
          <w:szCs w:val="24"/>
        </w:rPr>
        <w:instrText xml:space="preserve"> HYPERLINK "mailto:John.Doe@bigpumpkin.com" </w:instrText>
      </w:r>
      <w:r w:rsidR="00280692" w:rsidRPr="00A578A7">
        <w:rPr>
          <w:sz w:val="24"/>
          <w:szCs w:val="24"/>
        </w:rPr>
        <w:fldChar w:fldCharType="separate"/>
      </w:r>
      <w:r w:rsidRPr="00A578A7">
        <w:rPr>
          <w:rStyle w:val="Hyperlink"/>
          <w:sz w:val="24"/>
          <w:szCs w:val="24"/>
        </w:rPr>
        <w:t>John.Doe@bigpumpkin.com</w:t>
      </w:r>
      <w:r w:rsidR="00280692" w:rsidRPr="00A578A7">
        <w:rPr>
          <w:rStyle w:val="Hyperlink"/>
          <w:sz w:val="24"/>
          <w:szCs w:val="24"/>
        </w:rPr>
        <w:fldChar w:fldCharType="end"/>
      </w:r>
      <w:r w:rsidRPr="00A578A7">
        <w:rPr>
          <w:sz w:val="24"/>
          <w:szCs w:val="24"/>
        </w:rPr>
        <w:t xml:space="preserve"> </w:t>
      </w:r>
    </w:p>
    <w:p w14:paraId="1368F995" w14:textId="77777777" w:rsidR="00E5404E" w:rsidRPr="00A578A7" w:rsidRDefault="00BD70E5" w:rsidP="00DB2876">
      <w:pPr>
        <w:rPr>
          <w:color w:val="auto"/>
          <w:sz w:val="24"/>
          <w:szCs w:val="24"/>
        </w:rPr>
      </w:pPr>
      <w:r w:rsidRPr="00A578A7">
        <w:rPr>
          <w:color w:val="auto"/>
          <w:sz w:val="24"/>
          <w:szCs w:val="24"/>
        </w:rPr>
        <w:t>Jane Doe</w:t>
      </w:r>
      <w:r w:rsidRPr="00A578A7">
        <w:rPr>
          <w:color w:val="auto"/>
          <w:sz w:val="24"/>
          <w:szCs w:val="24"/>
        </w:rPr>
        <w:tab/>
        <w:t>212-yyy-yyyy</w:t>
      </w:r>
      <w:r w:rsidR="00E5404E" w:rsidRPr="00A578A7">
        <w:rPr>
          <w:color w:val="auto"/>
          <w:sz w:val="24"/>
          <w:szCs w:val="24"/>
        </w:rPr>
        <w:tab/>
      </w:r>
      <w:hyperlink r:id="rId9" w:history="1">
        <w:r w:rsidRPr="00A578A7">
          <w:rPr>
            <w:rStyle w:val="Hyperlink"/>
            <w:sz w:val="24"/>
            <w:szCs w:val="24"/>
          </w:rPr>
          <w:t>Jane.Doe@bigpumpkin.com</w:t>
        </w:r>
      </w:hyperlink>
      <w:r w:rsidRPr="00A578A7">
        <w:rPr>
          <w:sz w:val="24"/>
          <w:szCs w:val="24"/>
        </w:rPr>
        <w:t xml:space="preserve"> </w:t>
      </w:r>
    </w:p>
    <w:p w14:paraId="3D3B963B" w14:textId="77777777" w:rsidR="00BD70E5" w:rsidRPr="00A578A7" w:rsidRDefault="00BD70E5" w:rsidP="00DB2876">
      <w:pPr>
        <w:rPr>
          <w:sz w:val="24"/>
          <w:szCs w:val="24"/>
        </w:rPr>
      </w:pPr>
      <w:r w:rsidRPr="00A578A7">
        <w:rPr>
          <w:color w:val="auto"/>
          <w:sz w:val="24"/>
          <w:szCs w:val="24"/>
        </w:rPr>
        <w:t>Mary Dough</w:t>
      </w:r>
      <w:r w:rsidR="00E5404E" w:rsidRPr="00A578A7">
        <w:rPr>
          <w:color w:val="auto"/>
          <w:sz w:val="24"/>
          <w:szCs w:val="24"/>
        </w:rPr>
        <w:tab/>
        <w:t>212</w:t>
      </w:r>
      <w:r w:rsidR="006530F7" w:rsidRPr="00A578A7">
        <w:rPr>
          <w:color w:val="auto"/>
          <w:sz w:val="24"/>
          <w:szCs w:val="24"/>
        </w:rPr>
        <w:t>-</w:t>
      </w:r>
      <w:r w:rsidRPr="00A578A7">
        <w:rPr>
          <w:color w:val="auto"/>
          <w:sz w:val="24"/>
          <w:szCs w:val="24"/>
        </w:rPr>
        <w:t>zzz-zzzz</w:t>
      </w:r>
      <w:r w:rsidR="00E5404E" w:rsidRPr="00A578A7">
        <w:rPr>
          <w:color w:val="auto"/>
          <w:sz w:val="24"/>
          <w:szCs w:val="24"/>
        </w:rPr>
        <w:tab/>
      </w:r>
      <w:hyperlink r:id="rId10" w:history="1">
        <w:r w:rsidRPr="00A578A7">
          <w:rPr>
            <w:rStyle w:val="Hyperlink"/>
            <w:sz w:val="24"/>
            <w:szCs w:val="24"/>
          </w:rPr>
          <w:t>Mary.Dough@bigpumpkin.com</w:t>
        </w:r>
      </w:hyperlink>
      <w:r w:rsidRPr="00A578A7">
        <w:rPr>
          <w:color w:val="auto"/>
          <w:sz w:val="24"/>
          <w:szCs w:val="24"/>
        </w:rPr>
        <w:t xml:space="preserve"> </w:t>
      </w:r>
    </w:p>
    <w:p w14:paraId="31FF2BC1" w14:textId="77777777" w:rsidR="00BD70E5" w:rsidRPr="00A578A7" w:rsidRDefault="00BD70E5" w:rsidP="00DB2876">
      <w:pPr>
        <w:rPr>
          <w:sz w:val="24"/>
          <w:szCs w:val="24"/>
        </w:rPr>
      </w:pPr>
    </w:p>
    <w:p w14:paraId="253E482F" w14:textId="77777777" w:rsidR="00D841C0" w:rsidRPr="00A578A7" w:rsidRDefault="00D841C0" w:rsidP="00DB2876">
      <w:pPr>
        <w:rPr>
          <w:b/>
          <w:color w:val="auto"/>
          <w:sz w:val="24"/>
          <w:szCs w:val="24"/>
          <w:u w:val="single"/>
        </w:rPr>
      </w:pPr>
      <w:r w:rsidRPr="00A578A7">
        <w:rPr>
          <w:b/>
          <w:color w:val="auto"/>
          <w:sz w:val="24"/>
          <w:szCs w:val="24"/>
          <w:u w:val="single"/>
        </w:rPr>
        <w:t>Additional Contacts</w:t>
      </w:r>
    </w:p>
    <w:p w14:paraId="6163E7F9" w14:textId="0A78A512" w:rsidR="00D841C0" w:rsidRPr="00A578A7" w:rsidRDefault="00BD70E5" w:rsidP="00D841C0">
      <w:pPr>
        <w:rPr>
          <w:color w:val="auto"/>
          <w:sz w:val="24"/>
          <w:szCs w:val="24"/>
        </w:rPr>
      </w:pPr>
      <w:r w:rsidRPr="00A578A7">
        <w:rPr>
          <w:color w:val="auto"/>
          <w:sz w:val="24"/>
          <w:szCs w:val="24"/>
        </w:rPr>
        <w:t>Tom Dick</w:t>
      </w:r>
      <w:r w:rsidR="00A578A7">
        <w:rPr>
          <w:color w:val="auto"/>
          <w:sz w:val="24"/>
          <w:szCs w:val="24"/>
        </w:rPr>
        <w:tab/>
        <w:t>21</w:t>
      </w:r>
      <w:r w:rsidR="00F00C2B" w:rsidRPr="00A578A7">
        <w:rPr>
          <w:color w:val="auto"/>
          <w:sz w:val="24"/>
          <w:szCs w:val="24"/>
        </w:rPr>
        <w:t>2-xxx-xxxx</w:t>
      </w:r>
      <w:r w:rsidR="00D841C0" w:rsidRPr="00A578A7">
        <w:rPr>
          <w:color w:val="auto"/>
          <w:sz w:val="24"/>
          <w:szCs w:val="24"/>
        </w:rPr>
        <w:t xml:space="preserve"> </w:t>
      </w:r>
      <w:hyperlink r:id="rId11" w:history="1">
        <w:r w:rsidR="00F00C2B" w:rsidRPr="00A578A7">
          <w:rPr>
            <w:rStyle w:val="Hyperlink"/>
            <w:sz w:val="24"/>
            <w:szCs w:val="24"/>
          </w:rPr>
          <w:t>Tom.Dick@bigpumkin.com</w:t>
        </w:r>
      </w:hyperlink>
      <w:r w:rsidR="00F00C2B" w:rsidRPr="00A578A7">
        <w:rPr>
          <w:sz w:val="24"/>
          <w:szCs w:val="24"/>
        </w:rPr>
        <w:t xml:space="preserve"> </w:t>
      </w:r>
    </w:p>
    <w:p w14:paraId="2A1FD835" w14:textId="0C3B2151" w:rsidR="00D841C0" w:rsidRPr="00A578A7" w:rsidRDefault="00A578A7" w:rsidP="00DB2876">
      <w:pPr>
        <w:rPr>
          <w:color w:val="auto"/>
          <w:sz w:val="24"/>
          <w:szCs w:val="24"/>
        </w:rPr>
      </w:pPr>
      <w:r>
        <w:rPr>
          <w:color w:val="auto"/>
          <w:sz w:val="24"/>
          <w:szCs w:val="24"/>
        </w:rPr>
        <w:t xml:space="preserve">Amy Harry    </w:t>
      </w:r>
      <w:r w:rsidR="00F00C2B" w:rsidRPr="00A578A7">
        <w:rPr>
          <w:color w:val="auto"/>
          <w:sz w:val="24"/>
          <w:szCs w:val="24"/>
        </w:rPr>
        <w:t>212-xxx-</w:t>
      </w:r>
      <w:proofErr w:type="gramStart"/>
      <w:r>
        <w:rPr>
          <w:color w:val="auto"/>
          <w:sz w:val="24"/>
          <w:szCs w:val="24"/>
        </w:rPr>
        <w:t xml:space="preserve">xxxx  </w:t>
      </w:r>
      <w:proofErr w:type="gramEnd"/>
      <w:r w:rsidR="00F00C2B" w:rsidRPr="00A578A7">
        <w:rPr>
          <w:color w:val="auto"/>
          <w:sz w:val="24"/>
          <w:szCs w:val="24"/>
        </w:rPr>
        <w:fldChar w:fldCharType="begin"/>
      </w:r>
      <w:r w:rsidR="00F00C2B" w:rsidRPr="00A578A7">
        <w:rPr>
          <w:color w:val="auto"/>
          <w:sz w:val="24"/>
          <w:szCs w:val="24"/>
        </w:rPr>
        <w:instrText xml:space="preserve"> HYPERLINK "mailto:Amy.Harry@bigpumpkin.com" </w:instrText>
      </w:r>
      <w:r w:rsidR="00F00C2B" w:rsidRPr="00A578A7">
        <w:rPr>
          <w:color w:val="auto"/>
          <w:sz w:val="24"/>
          <w:szCs w:val="24"/>
        </w:rPr>
        <w:fldChar w:fldCharType="separate"/>
      </w:r>
      <w:r w:rsidR="00F00C2B" w:rsidRPr="00A578A7">
        <w:rPr>
          <w:rStyle w:val="Hyperlink"/>
          <w:sz w:val="24"/>
          <w:szCs w:val="24"/>
        </w:rPr>
        <w:t>Amy.Harry@bigpumpkin.com</w:t>
      </w:r>
      <w:r w:rsidR="00F00C2B" w:rsidRPr="00A578A7">
        <w:rPr>
          <w:color w:val="auto"/>
          <w:sz w:val="24"/>
          <w:szCs w:val="24"/>
        </w:rPr>
        <w:fldChar w:fldCharType="end"/>
      </w:r>
      <w:r w:rsidR="00F00C2B" w:rsidRPr="00A578A7">
        <w:rPr>
          <w:color w:val="auto"/>
          <w:sz w:val="24"/>
          <w:szCs w:val="24"/>
        </w:rPr>
        <w:t xml:space="preserve"> </w:t>
      </w:r>
      <w:bookmarkStart w:id="3" w:name="_GoBack"/>
      <w:bookmarkEnd w:id="3"/>
    </w:p>
    <w:p w14:paraId="22B63ED4" w14:textId="77777777" w:rsidR="00D841C0" w:rsidRPr="00A578A7" w:rsidRDefault="00D841C0" w:rsidP="00DB2876">
      <w:pPr>
        <w:rPr>
          <w:color w:val="auto"/>
          <w:sz w:val="24"/>
          <w:szCs w:val="24"/>
        </w:rPr>
      </w:pPr>
    </w:p>
    <w:p w14:paraId="4494FFC4" w14:textId="77777777" w:rsidR="00E5404E" w:rsidRPr="00A578A7" w:rsidRDefault="006530F7" w:rsidP="00DB2876">
      <w:pPr>
        <w:rPr>
          <w:color w:val="auto"/>
          <w:sz w:val="24"/>
          <w:szCs w:val="24"/>
        </w:rPr>
      </w:pPr>
      <w:r w:rsidRPr="00A578A7">
        <w:rPr>
          <w:color w:val="auto"/>
          <w:sz w:val="24"/>
          <w:szCs w:val="24"/>
        </w:rPr>
        <w:t>Thanks so mu</w:t>
      </w:r>
      <w:r w:rsidR="00BD70E5" w:rsidRPr="00A578A7">
        <w:rPr>
          <w:color w:val="auto"/>
          <w:sz w:val="24"/>
          <w:szCs w:val="24"/>
        </w:rPr>
        <w:t xml:space="preserve">ch for participating in the 2018 </w:t>
      </w:r>
      <w:proofErr w:type="gramStart"/>
      <w:r w:rsidR="00BD70E5" w:rsidRPr="00A578A7">
        <w:rPr>
          <w:color w:val="auto"/>
          <w:sz w:val="24"/>
          <w:szCs w:val="24"/>
        </w:rPr>
        <w:t>Automotive</w:t>
      </w:r>
      <w:proofErr w:type="gramEnd"/>
      <w:r w:rsidR="00BD70E5" w:rsidRPr="00A578A7">
        <w:rPr>
          <w:color w:val="auto"/>
          <w:sz w:val="24"/>
          <w:szCs w:val="24"/>
        </w:rPr>
        <w:t xml:space="preserve"> client’s </w:t>
      </w:r>
      <w:r w:rsidRPr="00A578A7">
        <w:rPr>
          <w:color w:val="auto"/>
          <w:sz w:val="24"/>
          <w:szCs w:val="24"/>
        </w:rPr>
        <w:t>Digital RFP process.  We are really excited about seeing your innovative ideas!</w:t>
      </w:r>
    </w:p>
    <w:sectPr w:rsidR="00E5404E" w:rsidRPr="00A578A7" w:rsidSect="00DB28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E8911" w14:textId="77777777" w:rsidR="008328FC" w:rsidRDefault="008328FC" w:rsidP="00642D00">
      <w:r>
        <w:separator/>
      </w:r>
    </w:p>
  </w:endnote>
  <w:endnote w:type="continuationSeparator" w:id="0">
    <w:p w14:paraId="5DBC6B6F" w14:textId="77777777" w:rsidR="008328FC" w:rsidRDefault="008328FC" w:rsidP="0064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7733829"/>
      <w:docPartObj>
        <w:docPartGallery w:val="Page Numbers (Bottom of Page)"/>
        <w:docPartUnique/>
      </w:docPartObj>
    </w:sdtPr>
    <w:sdtEndPr/>
    <w:sdtContent>
      <w:sdt>
        <w:sdtPr>
          <w:rPr>
            <w:color w:val="auto"/>
          </w:rPr>
          <w:id w:val="565050477"/>
          <w:docPartObj>
            <w:docPartGallery w:val="Page Numbers (Top of Page)"/>
            <w:docPartUnique/>
          </w:docPartObj>
        </w:sdtPr>
        <w:sdtEndPr/>
        <w:sdtContent>
          <w:p w14:paraId="5F7BFC48" w14:textId="77777777" w:rsidR="008328FC" w:rsidRDefault="008328F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069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0692">
              <w:rPr>
                <w:b/>
                <w:noProof/>
              </w:rPr>
              <w:t>5</w:t>
            </w:r>
            <w:r>
              <w:rPr>
                <w:b/>
                <w:sz w:val="24"/>
                <w:szCs w:val="24"/>
              </w:rPr>
              <w:fldChar w:fldCharType="end"/>
            </w:r>
          </w:p>
        </w:sdtContent>
      </w:sdt>
    </w:sdtContent>
  </w:sdt>
  <w:p w14:paraId="328A2F9F" w14:textId="77777777" w:rsidR="008328FC" w:rsidRDefault="008328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D740" w14:textId="77777777" w:rsidR="008328FC" w:rsidRDefault="008328FC" w:rsidP="00642D00">
      <w:r>
        <w:separator/>
      </w:r>
    </w:p>
  </w:footnote>
  <w:footnote w:type="continuationSeparator" w:id="0">
    <w:p w14:paraId="75D3F781" w14:textId="77777777" w:rsidR="008328FC" w:rsidRDefault="008328FC" w:rsidP="00642D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071"/>
    <w:multiLevelType w:val="hybridMultilevel"/>
    <w:tmpl w:val="3B0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23989"/>
    <w:multiLevelType w:val="hybridMultilevel"/>
    <w:tmpl w:val="F41A3C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377CB"/>
    <w:multiLevelType w:val="hybridMultilevel"/>
    <w:tmpl w:val="04C0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6008"/>
    <w:multiLevelType w:val="hybridMultilevel"/>
    <w:tmpl w:val="9942E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F4010D"/>
    <w:multiLevelType w:val="hybridMultilevel"/>
    <w:tmpl w:val="EE8C3256"/>
    <w:lvl w:ilvl="0" w:tplc="C964AAE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042F8"/>
    <w:multiLevelType w:val="multilevel"/>
    <w:tmpl w:val="15C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E7826"/>
    <w:multiLevelType w:val="hybridMultilevel"/>
    <w:tmpl w:val="53B6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E70D8"/>
    <w:multiLevelType w:val="hybridMultilevel"/>
    <w:tmpl w:val="DE2A8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B0D6A"/>
    <w:multiLevelType w:val="hybridMultilevel"/>
    <w:tmpl w:val="DE482B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4382AB3"/>
    <w:multiLevelType w:val="hybridMultilevel"/>
    <w:tmpl w:val="E93AEF8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ACC0591"/>
    <w:multiLevelType w:val="hybridMultilevel"/>
    <w:tmpl w:val="4C1C5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E3E7E"/>
    <w:multiLevelType w:val="hybridMultilevel"/>
    <w:tmpl w:val="3262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14ADD"/>
    <w:multiLevelType w:val="hybridMultilevel"/>
    <w:tmpl w:val="746A996C"/>
    <w:lvl w:ilvl="0" w:tplc="290E5996">
      <w:start w:val="1"/>
      <w:numFmt w:val="bullet"/>
      <w:lvlText w:val="►"/>
      <w:lvlJc w:val="left"/>
      <w:pPr>
        <w:tabs>
          <w:tab w:val="num" w:pos="720"/>
        </w:tabs>
        <w:ind w:left="720" w:hanging="360"/>
      </w:pPr>
      <w:rPr>
        <w:rFonts w:ascii="Arial" w:hAnsi="Arial" w:hint="default"/>
      </w:rPr>
    </w:lvl>
    <w:lvl w:ilvl="1" w:tplc="3AE00590">
      <w:start w:val="1"/>
      <w:numFmt w:val="bullet"/>
      <w:lvlText w:val="►"/>
      <w:lvlJc w:val="left"/>
      <w:pPr>
        <w:tabs>
          <w:tab w:val="num" w:pos="1440"/>
        </w:tabs>
        <w:ind w:left="1440" w:hanging="360"/>
      </w:pPr>
      <w:rPr>
        <w:rFonts w:ascii="Arial" w:hAnsi="Arial" w:hint="default"/>
      </w:rPr>
    </w:lvl>
    <w:lvl w:ilvl="2" w:tplc="BE8C9938" w:tentative="1">
      <w:start w:val="1"/>
      <w:numFmt w:val="bullet"/>
      <w:lvlText w:val="►"/>
      <w:lvlJc w:val="left"/>
      <w:pPr>
        <w:tabs>
          <w:tab w:val="num" w:pos="2160"/>
        </w:tabs>
        <w:ind w:left="2160" w:hanging="360"/>
      </w:pPr>
      <w:rPr>
        <w:rFonts w:ascii="Arial" w:hAnsi="Arial" w:hint="default"/>
      </w:rPr>
    </w:lvl>
    <w:lvl w:ilvl="3" w:tplc="A0B600D8" w:tentative="1">
      <w:start w:val="1"/>
      <w:numFmt w:val="bullet"/>
      <w:lvlText w:val="►"/>
      <w:lvlJc w:val="left"/>
      <w:pPr>
        <w:tabs>
          <w:tab w:val="num" w:pos="2880"/>
        </w:tabs>
        <w:ind w:left="2880" w:hanging="360"/>
      </w:pPr>
      <w:rPr>
        <w:rFonts w:ascii="Arial" w:hAnsi="Arial" w:hint="default"/>
      </w:rPr>
    </w:lvl>
    <w:lvl w:ilvl="4" w:tplc="9DB4A8B2" w:tentative="1">
      <w:start w:val="1"/>
      <w:numFmt w:val="bullet"/>
      <w:lvlText w:val="►"/>
      <w:lvlJc w:val="left"/>
      <w:pPr>
        <w:tabs>
          <w:tab w:val="num" w:pos="3600"/>
        </w:tabs>
        <w:ind w:left="3600" w:hanging="360"/>
      </w:pPr>
      <w:rPr>
        <w:rFonts w:ascii="Arial" w:hAnsi="Arial" w:hint="default"/>
      </w:rPr>
    </w:lvl>
    <w:lvl w:ilvl="5" w:tplc="562EAED8" w:tentative="1">
      <w:start w:val="1"/>
      <w:numFmt w:val="bullet"/>
      <w:lvlText w:val="►"/>
      <w:lvlJc w:val="left"/>
      <w:pPr>
        <w:tabs>
          <w:tab w:val="num" w:pos="4320"/>
        </w:tabs>
        <w:ind w:left="4320" w:hanging="360"/>
      </w:pPr>
      <w:rPr>
        <w:rFonts w:ascii="Arial" w:hAnsi="Arial" w:hint="default"/>
      </w:rPr>
    </w:lvl>
    <w:lvl w:ilvl="6" w:tplc="44C49274" w:tentative="1">
      <w:start w:val="1"/>
      <w:numFmt w:val="bullet"/>
      <w:lvlText w:val="►"/>
      <w:lvlJc w:val="left"/>
      <w:pPr>
        <w:tabs>
          <w:tab w:val="num" w:pos="5040"/>
        </w:tabs>
        <w:ind w:left="5040" w:hanging="360"/>
      </w:pPr>
      <w:rPr>
        <w:rFonts w:ascii="Arial" w:hAnsi="Arial" w:hint="default"/>
      </w:rPr>
    </w:lvl>
    <w:lvl w:ilvl="7" w:tplc="F2C07084" w:tentative="1">
      <w:start w:val="1"/>
      <w:numFmt w:val="bullet"/>
      <w:lvlText w:val="►"/>
      <w:lvlJc w:val="left"/>
      <w:pPr>
        <w:tabs>
          <w:tab w:val="num" w:pos="5760"/>
        </w:tabs>
        <w:ind w:left="5760" w:hanging="360"/>
      </w:pPr>
      <w:rPr>
        <w:rFonts w:ascii="Arial" w:hAnsi="Arial" w:hint="default"/>
      </w:rPr>
    </w:lvl>
    <w:lvl w:ilvl="8" w:tplc="0CEE8C30" w:tentative="1">
      <w:start w:val="1"/>
      <w:numFmt w:val="bullet"/>
      <w:lvlText w:val="►"/>
      <w:lvlJc w:val="left"/>
      <w:pPr>
        <w:tabs>
          <w:tab w:val="num" w:pos="6480"/>
        </w:tabs>
        <w:ind w:left="6480" w:hanging="360"/>
      </w:pPr>
      <w:rPr>
        <w:rFonts w:ascii="Arial" w:hAnsi="Arial" w:hint="default"/>
      </w:rPr>
    </w:lvl>
  </w:abstractNum>
  <w:abstractNum w:abstractNumId="13">
    <w:nsid w:val="2F85324C"/>
    <w:multiLevelType w:val="hybridMultilevel"/>
    <w:tmpl w:val="BEAA23D0"/>
    <w:lvl w:ilvl="0" w:tplc="0409000F">
      <w:start w:val="1"/>
      <w:numFmt w:val="decimal"/>
      <w:lvlText w:val="%1."/>
      <w:lvlJc w:val="left"/>
      <w:pPr>
        <w:tabs>
          <w:tab w:val="num" w:pos="1080"/>
        </w:tabs>
        <w:ind w:left="1080" w:hanging="360"/>
      </w:pPr>
      <w:rPr>
        <w:rFonts w:hint="default"/>
      </w:rPr>
    </w:lvl>
    <w:lvl w:ilvl="1" w:tplc="1940321A">
      <w:numFmt w:val="bullet"/>
      <w:lvlText w:val="-"/>
      <w:lvlJc w:val="left"/>
      <w:pPr>
        <w:tabs>
          <w:tab w:val="num" w:pos="1800"/>
        </w:tabs>
        <w:ind w:left="1800" w:hanging="360"/>
      </w:pPr>
      <w:rPr>
        <w:rFonts w:ascii="Arial" w:eastAsia="Times New Roman" w:hAnsi="Arial" w:cs="Arial" w:hint="default"/>
      </w:rPr>
    </w:lvl>
    <w:lvl w:ilvl="2" w:tplc="0768A0D4">
      <w:start w:val="1"/>
      <w:numFmt w:val="decimal"/>
      <w:lvlText w:val="%3."/>
      <w:lvlJc w:val="left"/>
      <w:pPr>
        <w:tabs>
          <w:tab w:val="num" w:pos="2520"/>
        </w:tabs>
        <w:ind w:left="2520" w:hanging="360"/>
      </w:pPr>
    </w:lvl>
    <w:lvl w:ilvl="3" w:tplc="638A3FF6">
      <w:start w:val="1"/>
      <w:numFmt w:val="decimal"/>
      <w:lvlText w:val="%4."/>
      <w:lvlJc w:val="left"/>
      <w:pPr>
        <w:tabs>
          <w:tab w:val="num" w:pos="3240"/>
        </w:tabs>
        <w:ind w:left="3240" w:hanging="360"/>
      </w:pPr>
    </w:lvl>
    <w:lvl w:ilvl="4" w:tplc="12E2B85C">
      <w:start w:val="1"/>
      <w:numFmt w:val="decimal"/>
      <w:lvlText w:val="%5."/>
      <w:lvlJc w:val="left"/>
      <w:pPr>
        <w:tabs>
          <w:tab w:val="num" w:pos="3960"/>
        </w:tabs>
        <w:ind w:left="3960" w:hanging="360"/>
      </w:pPr>
    </w:lvl>
    <w:lvl w:ilvl="5" w:tplc="3D822BBE">
      <w:start w:val="1"/>
      <w:numFmt w:val="decimal"/>
      <w:lvlText w:val="%6."/>
      <w:lvlJc w:val="left"/>
      <w:pPr>
        <w:tabs>
          <w:tab w:val="num" w:pos="4680"/>
        </w:tabs>
        <w:ind w:left="4680" w:hanging="360"/>
      </w:pPr>
    </w:lvl>
    <w:lvl w:ilvl="6" w:tplc="A576302E">
      <w:start w:val="1"/>
      <w:numFmt w:val="decimal"/>
      <w:lvlText w:val="%7."/>
      <w:lvlJc w:val="left"/>
      <w:pPr>
        <w:tabs>
          <w:tab w:val="num" w:pos="5400"/>
        </w:tabs>
        <w:ind w:left="5400" w:hanging="360"/>
      </w:pPr>
    </w:lvl>
    <w:lvl w:ilvl="7" w:tplc="D24A21FE">
      <w:start w:val="1"/>
      <w:numFmt w:val="decimal"/>
      <w:lvlText w:val="%8."/>
      <w:lvlJc w:val="left"/>
      <w:pPr>
        <w:tabs>
          <w:tab w:val="num" w:pos="6120"/>
        </w:tabs>
        <w:ind w:left="6120" w:hanging="360"/>
      </w:pPr>
    </w:lvl>
    <w:lvl w:ilvl="8" w:tplc="5E94D5E6">
      <w:start w:val="1"/>
      <w:numFmt w:val="decimal"/>
      <w:lvlText w:val="%9."/>
      <w:lvlJc w:val="left"/>
      <w:pPr>
        <w:tabs>
          <w:tab w:val="num" w:pos="6840"/>
        </w:tabs>
        <w:ind w:left="6840" w:hanging="360"/>
      </w:pPr>
    </w:lvl>
  </w:abstractNum>
  <w:abstractNum w:abstractNumId="14">
    <w:nsid w:val="331E3B4C"/>
    <w:multiLevelType w:val="hybridMultilevel"/>
    <w:tmpl w:val="3418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F477E7"/>
    <w:multiLevelType w:val="hybridMultilevel"/>
    <w:tmpl w:val="4822CC2C"/>
    <w:lvl w:ilvl="0" w:tplc="04090001">
      <w:start w:val="1"/>
      <w:numFmt w:val="bullet"/>
      <w:lvlText w:val=""/>
      <w:lvlJc w:val="left"/>
      <w:pPr>
        <w:tabs>
          <w:tab w:val="num" w:pos="720"/>
        </w:tabs>
        <w:ind w:left="720" w:hanging="360"/>
      </w:pPr>
      <w:rPr>
        <w:rFonts w:ascii="Symbol" w:hAnsi="Symbol" w:hint="default"/>
      </w:rPr>
    </w:lvl>
    <w:lvl w:ilvl="1" w:tplc="C27214CC">
      <w:numFmt w:val="bullet"/>
      <w:lvlText w:val="–"/>
      <w:lvlJc w:val="left"/>
      <w:pPr>
        <w:tabs>
          <w:tab w:val="num" w:pos="1680"/>
        </w:tabs>
        <w:ind w:left="1680" w:hanging="60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7D22F0"/>
    <w:multiLevelType w:val="hybridMultilevel"/>
    <w:tmpl w:val="2A42AACA"/>
    <w:lvl w:ilvl="0" w:tplc="76E22582">
      <w:start w:val="1"/>
      <w:numFmt w:val="bullet"/>
      <w:lvlText w:val="►"/>
      <w:lvlJc w:val="left"/>
      <w:pPr>
        <w:tabs>
          <w:tab w:val="num" w:pos="720"/>
        </w:tabs>
        <w:ind w:left="720" w:hanging="360"/>
      </w:pPr>
      <w:rPr>
        <w:rFonts w:ascii="Arial" w:hAnsi="Arial" w:hint="default"/>
      </w:rPr>
    </w:lvl>
    <w:lvl w:ilvl="1" w:tplc="6AE8BF08">
      <w:start w:val="1"/>
      <w:numFmt w:val="bullet"/>
      <w:lvlText w:val="►"/>
      <w:lvlJc w:val="left"/>
      <w:pPr>
        <w:tabs>
          <w:tab w:val="num" w:pos="1440"/>
        </w:tabs>
        <w:ind w:left="1440" w:hanging="360"/>
      </w:pPr>
      <w:rPr>
        <w:rFonts w:ascii="Arial" w:hAnsi="Arial" w:hint="default"/>
      </w:rPr>
    </w:lvl>
    <w:lvl w:ilvl="2" w:tplc="51A6A15C" w:tentative="1">
      <w:start w:val="1"/>
      <w:numFmt w:val="bullet"/>
      <w:lvlText w:val="►"/>
      <w:lvlJc w:val="left"/>
      <w:pPr>
        <w:tabs>
          <w:tab w:val="num" w:pos="2160"/>
        </w:tabs>
        <w:ind w:left="2160" w:hanging="360"/>
      </w:pPr>
      <w:rPr>
        <w:rFonts w:ascii="Arial" w:hAnsi="Arial" w:hint="default"/>
      </w:rPr>
    </w:lvl>
    <w:lvl w:ilvl="3" w:tplc="C47C745E" w:tentative="1">
      <w:start w:val="1"/>
      <w:numFmt w:val="bullet"/>
      <w:lvlText w:val="►"/>
      <w:lvlJc w:val="left"/>
      <w:pPr>
        <w:tabs>
          <w:tab w:val="num" w:pos="2880"/>
        </w:tabs>
        <w:ind w:left="2880" w:hanging="360"/>
      </w:pPr>
      <w:rPr>
        <w:rFonts w:ascii="Arial" w:hAnsi="Arial" w:hint="default"/>
      </w:rPr>
    </w:lvl>
    <w:lvl w:ilvl="4" w:tplc="9364D216" w:tentative="1">
      <w:start w:val="1"/>
      <w:numFmt w:val="bullet"/>
      <w:lvlText w:val="►"/>
      <w:lvlJc w:val="left"/>
      <w:pPr>
        <w:tabs>
          <w:tab w:val="num" w:pos="3600"/>
        </w:tabs>
        <w:ind w:left="3600" w:hanging="360"/>
      </w:pPr>
      <w:rPr>
        <w:rFonts w:ascii="Arial" w:hAnsi="Arial" w:hint="default"/>
      </w:rPr>
    </w:lvl>
    <w:lvl w:ilvl="5" w:tplc="271A9E94" w:tentative="1">
      <w:start w:val="1"/>
      <w:numFmt w:val="bullet"/>
      <w:lvlText w:val="►"/>
      <w:lvlJc w:val="left"/>
      <w:pPr>
        <w:tabs>
          <w:tab w:val="num" w:pos="4320"/>
        </w:tabs>
        <w:ind w:left="4320" w:hanging="360"/>
      </w:pPr>
      <w:rPr>
        <w:rFonts w:ascii="Arial" w:hAnsi="Arial" w:hint="default"/>
      </w:rPr>
    </w:lvl>
    <w:lvl w:ilvl="6" w:tplc="FAD0934A" w:tentative="1">
      <w:start w:val="1"/>
      <w:numFmt w:val="bullet"/>
      <w:lvlText w:val="►"/>
      <w:lvlJc w:val="left"/>
      <w:pPr>
        <w:tabs>
          <w:tab w:val="num" w:pos="5040"/>
        </w:tabs>
        <w:ind w:left="5040" w:hanging="360"/>
      </w:pPr>
      <w:rPr>
        <w:rFonts w:ascii="Arial" w:hAnsi="Arial" w:hint="default"/>
      </w:rPr>
    </w:lvl>
    <w:lvl w:ilvl="7" w:tplc="FEDAAD42" w:tentative="1">
      <w:start w:val="1"/>
      <w:numFmt w:val="bullet"/>
      <w:lvlText w:val="►"/>
      <w:lvlJc w:val="left"/>
      <w:pPr>
        <w:tabs>
          <w:tab w:val="num" w:pos="5760"/>
        </w:tabs>
        <w:ind w:left="5760" w:hanging="360"/>
      </w:pPr>
      <w:rPr>
        <w:rFonts w:ascii="Arial" w:hAnsi="Arial" w:hint="default"/>
      </w:rPr>
    </w:lvl>
    <w:lvl w:ilvl="8" w:tplc="3710C270" w:tentative="1">
      <w:start w:val="1"/>
      <w:numFmt w:val="bullet"/>
      <w:lvlText w:val="►"/>
      <w:lvlJc w:val="left"/>
      <w:pPr>
        <w:tabs>
          <w:tab w:val="num" w:pos="6480"/>
        </w:tabs>
        <w:ind w:left="6480" w:hanging="360"/>
      </w:pPr>
      <w:rPr>
        <w:rFonts w:ascii="Arial" w:hAnsi="Arial" w:hint="default"/>
      </w:rPr>
    </w:lvl>
  </w:abstractNum>
  <w:abstractNum w:abstractNumId="17">
    <w:nsid w:val="435A0909"/>
    <w:multiLevelType w:val="hybridMultilevel"/>
    <w:tmpl w:val="88FC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8467B"/>
    <w:multiLevelType w:val="hybridMultilevel"/>
    <w:tmpl w:val="493016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D02C60"/>
    <w:multiLevelType w:val="hybridMultilevel"/>
    <w:tmpl w:val="570A7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62027B"/>
    <w:multiLevelType w:val="hybridMultilevel"/>
    <w:tmpl w:val="9B56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74D17"/>
    <w:multiLevelType w:val="hybridMultilevel"/>
    <w:tmpl w:val="3F9801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0816D9A"/>
    <w:multiLevelType w:val="hybridMultilevel"/>
    <w:tmpl w:val="23921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AA2F3A"/>
    <w:multiLevelType w:val="hybridMultilevel"/>
    <w:tmpl w:val="05E23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7B25F7"/>
    <w:multiLevelType w:val="hybridMultilevel"/>
    <w:tmpl w:val="5378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0D2645"/>
    <w:multiLevelType w:val="hybridMultilevel"/>
    <w:tmpl w:val="E93E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3F55B4"/>
    <w:multiLevelType w:val="hybridMultilevel"/>
    <w:tmpl w:val="6A14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E2D81"/>
    <w:multiLevelType w:val="hybridMultilevel"/>
    <w:tmpl w:val="D5AA7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7317C"/>
    <w:multiLevelType w:val="hybridMultilevel"/>
    <w:tmpl w:val="3EDA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4"/>
  </w:num>
  <w:num w:numId="5">
    <w:abstractNumId w:val="19"/>
  </w:num>
  <w:num w:numId="6">
    <w:abstractNumId w:val="8"/>
  </w:num>
  <w:num w:numId="7">
    <w:abstractNumId w:val="9"/>
  </w:num>
  <w:num w:numId="8">
    <w:abstractNumId w:val="25"/>
  </w:num>
  <w:num w:numId="9">
    <w:abstractNumId w:val="0"/>
  </w:num>
  <w:num w:numId="10">
    <w:abstractNumId w:val="17"/>
  </w:num>
  <w:num w:numId="11">
    <w:abstractNumId w:val="21"/>
  </w:num>
  <w:num w:numId="12">
    <w:abstractNumId w:val="13"/>
  </w:num>
  <w:num w:numId="13">
    <w:abstractNumId w:val="5"/>
  </w:num>
  <w:num w:numId="14">
    <w:abstractNumId w:val="24"/>
  </w:num>
  <w:num w:numId="15">
    <w:abstractNumId w:val="1"/>
  </w:num>
  <w:num w:numId="16">
    <w:abstractNumId w:val="22"/>
  </w:num>
  <w:num w:numId="17">
    <w:abstractNumId w:val="12"/>
  </w:num>
  <w:num w:numId="18">
    <w:abstractNumId w:val="16"/>
  </w:num>
  <w:num w:numId="19">
    <w:abstractNumId w:val="7"/>
  </w:num>
  <w:num w:numId="20">
    <w:abstractNumId w:val="10"/>
  </w:num>
  <w:num w:numId="21">
    <w:abstractNumId w:val="3"/>
  </w:num>
  <w:num w:numId="22">
    <w:abstractNumId w:val="23"/>
  </w:num>
  <w:num w:numId="23">
    <w:abstractNumId w:val="18"/>
  </w:num>
  <w:num w:numId="24">
    <w:abstractNumId w:val="27"/>
  </w:num>
  <w:num w:numId="25">
    <w:abstractNumId w:val="6"/>
  </w:num>
  <w:num w:numId="26">
    <w:abstractNumId w:val="11"/>
  </w:num>
  <w:num w:numId="27">
    <w:abstractNumId w:val="2"/>
  </w:num>
  <w:num w:numId="28">
    <w:abstractNumId w:val="28"/>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82"/>
    <w:rsid w:val="00002180"/>
    <w:rsid w:val="00007682"/>
    <w:rsid w:val="00015E72"/>
    <w:rsid w:val="000365A4"/>
    <w:rsid w:val="0005683B"/>
    <w:rsid w:val="0007335C"/>
    <w:rsid w:val="000868CC"/>
    <w:rsid w:val="0009392E"/>
    <w:rsid w:val="000D1754"/>
    <w:rsid w:val="000E6681"/>
    <w:rsid w:val="00112A19"/>
    <w:rsid w:val="0013591D"/>
    <w:rsid w:val="0014773A"/>
    <w:rsid w:val="001562B7"/>
    <w:rsid w:val="00177114"/>
    <w:rsid w:val="0018164A"/>
    <w:rsid w:val="00196792"/>
    <w:rsid w:val="001B19C8"/>
    <w:rsid w:val="001B2010"/>
    <w:rsid w:val="001B60E7"/>
    <w:rsid w:val="001D7C5A"/>
    <w:rsid w:val="001E5DC6"/>
    <w:rsid w:val="001E5DFF"/>
    <w:rsid w:val="001F1DF8"/>
    <w:rsid w:val="00204DEA"/>
    <w:rsid w:val="00215806"/>
    <w:rsid w:val="00224162"/>
    <w:rsid w:val="00244774"/>
    <w:rsid w:val="002565D6"/>
    <w:rsid w:val="00270A96"/>
    <w:rsid w:val="00280551"/>
    <w:rsid w:val="00280692"/>
    <w:rsid w:val="002B262C"/>
    <w:rsid w:val="002B3FEF"/>
    <w:rsid w:val="002B5033"/>
    <w:rsid w:val="002D0C91"/>
    <w:rsid w:val="002D145C"/>
    <w:rsid w:val="002D3BB3"/>
    <w:rsid w:val="002D43CC"/>
    <w:rsid w:val="002D784A"/>
    <w:rsid w:val="002E538F"/>
    <w:rsid w:val="003071F1"/>
    <w:rsid w:val="00324112"/>
    <w:rsid w:val="00331967"/>
    <w:rsid w:val="00344A3F"/>
    <w:rsid w:val="00344CBA"/>
    <w:rsid w:val="003530AD"/>
    <w:rsid w:val="00382870"/>
    <w:rsid w:val="00383D5B"/>
    <w:rsid w:val="003933CD"/>
    <w:rsid w:val="003951AE"/>
    <w:rsid w:val="003A5799"/>
    <w:rsid w:val="003B05DF"/>
    <w:rsid w:val="003B22A5"/>
    <w:rsid w:val="003F4B3F"/>
    <w:rsid w:val="003F5220"/>
    <w:rsid w:val="004030F1"/>
    <w:rsid w:val="0042248B"/>
    <w:rsid w:val="0044101A"/>
    <w:rsid w:val="0044685B"/>
    <w:rsid w:val="00460561"/>
    <w:rsid w:val="004821CA"/>
    <w:rsid w:val="004856D7"/>
    <w:rsid w:val="004C14DC"/>
    <w:rsid w:val="004C152B"/>
    <w:rsid w:val="005130B0"/>
    <w:rsid w:val="0054373C"/>
    <w:rsid w:val="0055627E"/>
    <w:rsid w:val="00564BD6"/>
    <w:rsid w:val="005A53E9"/>
    <w:rsid w:val="005B668D"/>
    <w:rsid w:val="005C1066"/>
    <w:rsid w:val="005C39B8"/>
    <w:rsid w:val="005C63AA"/>
    <w:rsid w:val="005D2740"/>
    <w:rsid w:val="005E4238"/>
    <w:rsid w:val="005F08BE"/>
    <w:rsid w:val="0062125B"/>
    <w:rsid w:val="00625F3F"/>
    <w:rsid w:val="0064299B"/>
    <w:rsid w:val="00642D00"/>
    <w:rsid w:val="006530F7"/>
    <w:rsid w:val="006700FD"/>
    <w:rsid w:val="00674650"/>
    <w:rsid w:val="0069058F"/>
    <w:rsid w:val="006D018A"/>
    <w:rsid w:val="00703034"/>
    <w:rsid w:val="00705CDD"/>
    <w:rsid w:val="00757045"/>
    <w:rsid w:val="00790A40"/>
    <w:rsid w:val="00791868"/>
    <w:rsid w:val="007A1FA8"/>
    <w:rsid w:val="007D5126"/>
    <w:rsid w:val="007E1CA7"/>
    <w:rsid w:val="007E5C75"/>
    <w:rsid w:val="007E79E4"/>
    <w:rsid w:val="007F069C"/>
    <w:rsid w:val="00811569"/>
    <w:rsid w:val="00812EC6"/>
    <w:rsid w:val="00823233"/>
    <w:rsid w:val="00827798"/>
    <w:rsid w:val="008328FC"/>
    <w:rsid w:val="0083363D"/>
    <w:rsid w:val="00837D79"/>
    <w:rsid w:val="00842537"/>
    <w:rsid w:val="00895981"/>
    <w:rsid w:val="008D2725"/>
    <w:rsid w:val="008E7F15"/>
    <w:rsid w:val="008F0A5D"/>
    <w:rsid w:val="00906058"/>
    <w:rsid w:val="00921331"/>
    <w:rsid w:val="0092680D"/>
    <w:rsid w:val="00945801"/>
    <w:rsid w:val="00956C97"/>
    <w:rsid w:val="00970488"/>
    <w:rsid w:val="0097712F"/>
    <w:rsid w:val="009B4D66"/>
    <w:rsid w:val="009D68CE"/>
    <w:rsid w:val="009F6F1E"/>
    <w:rsid w:val="00A07CD7"/>
    <w:rsid w:val="00A27EC3"/>
    <w:rsid w:val="00A4794A"/>
    <w:rsid w:val="00A569A1"/>
    <w:rsid w:val="00A56DFD"/>
    <w:rsid w:val="00A578A7"/>
    <w:rsid w:val="00A749B0"/>
    <w:rsid w:val="00A96B52"/>
    <w:rsid w:val="00AA3339"/>
    <w:rsid w:val="00AA3876"/>
    <w:rsid w:val="00AB6200"/>
    <w:rsid w:val="00AF2C28"/>
    <w:rsid w:val="00AF5F58"/>
    <w:rsid w:val="00B02947"/>
    <w:rsid w:val="00B11C66"/>
    <w:rsid w:val="00B20427"/>
    <w:rsid w:val="00B31514"/>
    <w:rsid w:val="00B3555A"/>
    <w:rsid w:val="00B36CA0"/>
    <w:rsid w:val="00B74D81"/>
    <w:rsid w:val="00B87213"/>
    <w:rsid w:val="00BA026B"/>
    <w:rsid w:val="00BA2181"/>
    <w:rsid w:val="00BD70E5"/>
    <w:rsid w:val="00BD7175"/>
    <w:rsid w:val="00C218C0"/>
    <w:rsid w:val="00C3434D"/>
    <w:rsid w:val="00C41A0A"/>
    <w:rsid w:val="00C45851"/>
    <w:rsid w:val="00C53958"/>
    <w:rsid w:val="00C54234"/>
    <w:rsid w:val="00C57955"/>
    <w:rsid w:val="00C770E6"/>
    <w:rsid w:val="00C90CF9"/>
    <w:rsid w:val="00C93C53"/>
    <w:rsid w:val="00CA005D"/>
    <w:rsid w:val="00CB33E9"/>
    <w:rsid w:val="00CD32E3"/>
    <w:rsid w:val="00D0009D"/>
    <w:rsid w:val="00D01F50"/>
    <w:rsid w:val="00D05BB9"/>
    <w:rsid w:val="00D1516D"/>
    <w:rsid w:val="00D2600F"/>
    <w:rsid w:val="00D37A34"/>
    <w:rsid w:val="00D416F2"/>
    <w:rsid w:val="00D4411C"/>
    <w:rsid w:val="00D520BC"/>
    <w:rsid w:val="00D5222D"/>
    <w:rsid w:val="00D75271"/>
    <w:rsid w:val="00D832CC"/>
    <w:rsid w:val="00D841C0"/>
    <w:rsid w:val="00D90652"/>
    <w:rsid w:val="00DB2862"/>
    <w:rsid w:val="00DB2876"/>
    <w:rsid w:val="00DC4B16"/>
    <w:rsid w:val="00E212F9"/>
    <w:rsid w:val="00E303B3"/>
    <w:rsid w:val="00E410B2"/>
    <w:rsid w:val="00E5404E"/>
    <w:rsid w:val="00E607D2"/>
    <w:rsid w:val="00E95442"/>
    <w:rsid w:val="00EA4649"/>
    <w:rsid w:val="00EB2214"/>
    <w:rsid w:val="00EB5D2A"/>
    <w:rsid w:val="00ED0A13"/>
    <w:rsid w:val="00F00C2B"/>
    <w:rsid w:val="00F04B0A"/>
    <w:rsid w:val="00F06A3A"/>
    <w:rsid w:val="00F2251B"/>
    <w:rsid w:val="00F64582"/>
    <w:rsid w:val="00F6746C"/>
    <w:rsid w:val="00F740AD"/>
    <w:rsid w:val="00F75621"/>
    <w:rsid w:val="00F84276"/>
    <w:rsid w:val="00F84A8F"/>
    <w:rsid w:val="00F84BBF"/>
    <w:rsid w:val="00FA6FD0"/>
    <w:rsid w:val="00FC75E4"/>
    <w:rsid w:val="00FD265A"/>
    <w:rsid w:val="00FF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ocId w14:val="42B0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76"/>
    <w:pPr>
      <w:outlineLvl w:val="0"/>
    </w:pPr>
    <w:rPr>
      <w:rFonts w:ascii="Arial" w:hAnsi="Arial" w:cs="Arial"/>
      <w:color w:val="000000"/>
      <w:sz w:val="22"/>
      <w:szCs w:val="22"/>
    </w:rPr>
  </w:style>
  <w:style w:type="paragraph" w:styleId="Heading1">
    <w:name w:val="heading 1"/>
    <w:basedOn w:val="Normal"/>
    <w:next w:val="Normal"/>
    <w:qFormat/>
    <w:rsid w:val="00B11C66"/>
    <w:pPr>
      <w:keepNext/>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520BC"/>
    <w:rPr>
      <w:rFonts w:ascii="Verdana" w:hAnsi="Verdana" w:hint="default"/>
      <w:b/>
      <w:bCs/>
      <w:sz w:val="15"/>
      <w:szCs w:val="15"/>
    </w:rPr>
  </w:style>
  <w:style w:type="paragraph" w:styleId="BalloonText">
    <w:name w:val="Balloon Text"/>
    <w:basedOn w:val="Normal"/>
    <w:link w:val="BalloonTextChar"/>
    <w:rsid w:val="00196792"/>
    <w:rPr>
      <w:rFonts w:ascii="Tahoma" w:hAnsi="Tahoma" w:cs="Tahoma"/>
      <w:sz w:val="16"/>
      <w:szCs w:val="16"/>
    </w:rPr>
  </w:style>
  <w:style w:type="character" w:customStyle="1" w:styleId="BalloonTextChar">
    <w:name w:val="Balloon Text Char"/>
    <w:basedOn w:val="DefaultParagraphFont"/>
    <w:link w:val="BalloonText"/>
    <w:rsid w:val="00196792"/>
    <w:rPr>
      <w:rFonts w:ascii="Tahoma" w:hAnsi="Tahoma" w:cs="Tahoma"/>
      <w:sz w:val="16"/>
      <w:szCs w:val="16"/>
    </w:rPr>
  </w:style>
  <w:style w:type="paragraph" w:styleId="ListParagraph">
    <w:name w:val="List Paragraph"/>
    <w:basedOn w:val="Normal"/>
    <w:uiPriority w:val="34"/>
    <w:qFormat/>
    <w:rsid w:val="00E303B3"/>
    <w:pPr>
      <w:spacing w:after="100" w:afterAutospacing="1"/>
      <w:ind w:left="720"/>
      <w:contextualSpacing/>
    </w:pPr>
    <w:rPr>
      <w:color w:val="525252"/>
      <w:sz w:val="20"/>
    </w:rPr>
  </w:style>
  <w:style w:type="character" w:styleId="Hyperlink">
    <w:name w:val="Hyperlink"/>
    <w:basedOn w:val="DefaultParagraphFont"/>
    <w:rsid w:val="000868CC"/>
    <w:rPr>
      <w:color w:val="0000FF"/>
      <w:u w:val="single"/>
    </w:rPr>
  </w:style>
  <w:style w:type="paragraph" w:styleId="DocumentMap">
    <w:name w:val="Document Map"/>
    <w:basedOn w:val="Normal"/>
    <w:link w:val="DocumentMapChar"/>
    <w:rsid w:val="00DB2876"/>
    <w:rPr>
      <w:rFonts w:ascii="Tahoma" w:hAnsi="Tahoma" w:cs="Tahoma"/>
      <w:sz w:val="16"/>
      <w:szCs w:val="16"/>
    </w:rPr>
  </w:style>
  <w:style w:type="character" w:customStyle="1" w:styleId="DocumentMapChar">
    <w:name w:val="Document Map Char"/>
    <w:basedOn w:val="DefaultParagraphFont"/>
    <w:link w:val="DocumentMap"/>
    <w:rsid w:val="00DB2876"/>
    <w:rPr>
      <w:rFonts w:ascii="Tahoma" w:hAnsi="Tahoma" w:cs="Tahoma"/>
      <w:sz w:val="16"/>
      <w:szCs w:val="16"/>
    </w:rPr>
  </w:style>
  <w:style w:type="paragraph" w:styleId="Header">
    <w:name w:val="header"/>
    <w:basedOn w:val="Normal"/>
    <w:link w:val="HeaderChar"/>
    <w:rsid w:val="00642D00"/>
    <w:pPr>
      <w:tabs>
        <w:tab w:val="center" w:pos="4680"/>
        <w:tab w:val="right" w:pos="9360"/>
      </w:tabs>
    </w:pPr>
  </w:style>
  <w:style w:type="character" w:customStyle="1" w:styleId="HeaderChar">
    <w:name w:val="Header Char"/>
    <w:basedOn w:val="DefaultParagraphFont"/>
    <w:link w:val="Header"/>
    <w:rsid w:val="00642D00"/>
    <w:rPr>
      <w:rFonts w:ascii="Arial" w:hAnsi="Arial" w:cs="Arial"/>
      <w:color w:val="000000"/>
      <w:sz w:val="22"/>
      <w:szCs w:val="22"/>
    </w:rPr>
  </w:style>
  <w:style w:type="paragraph" w:styleId="Footer">
    <w:name w:val="footer"/>
    <w:basedOn w:val="Normal"/>
    <w:link w:val="FooterChar"/>
    <w:uiPriority w:val="99"/>
    <w:rsid w:val="00642D00"/>
    <w:pPr>
      <w:tabs>
        <w:tab w:val="center" w:pos="4680"/>
        <w:tab w:val="right" w:pos="9360"/>
      </w:tabs>
    </w:pPr>
  </w:style>
  <w:style w:type="character" w:customStyle="1" w:styleId="FooterChar">
    <w:name w:val="Footer Char"/>
    <w:basedOn w:val="DefaultParagraphFont"/>
    <w:link w:val="Footer"/>
    <w:uiPriority w:val="99"/>
    <w:rsid w:val="00642D00"/>
    <w:rPr>
      <w:rFonts w:ascii="Arial" w:hAnsi="Arial" w:cs="Arial"/>
      <w:color w:val="000000"/>
      <w:sz w:val="22"/>
      <w:szCs w:val="22"/>
    </w:rPr>
  </w:style>
  <w:style w:type="character" w:styleId="FollowedHyperlink">
    <w:name w:val="FollowedHyperlink"/>
    <w:basedOn w:val="DefaultParagraphFont"/>
    <w:rsid w:val="00A578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76"/>
    <w:pPr>
      <w:outlineLvl w:val="0"/>
    </w:pPr>
    <w:rPr>
      <w:rFonts w:ascii="Arial" w:hAnsi="Arial" w:cs="Arial"/>
      <w:color w:val="000000"/>
      <w:sz w:val="22"/>
      <w:szCs w:val="22"/>
    </w:rPr>
  </w:style>
  <w:style w:type="paragraph" w:styleId="Heading1">
    <w:name w:val="heading 1"/>
    <w:basedOn w:val="Normal"/>
    <w:next w:val="Normal"/>
    <w:qFormat/>
    <w:rsid w:val="00B11C66"/>
    <w:pPr>
      <w:keepNext/>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520BC"/>
    <w:rPr>
      <w:rFonts w:ascii="Verdana" w:hAnsi="Verdana" w:hint="default"/>
      <w:b/>
      <w:bCs/>
      <w:sz w:val="15"/>
      <w:szCs w:val="15"/>
    </w:rPr>
  </w:style>
  <w:style w:type="paragraph" w:styleId="BalloonText">
    <w:name w:val="Balloon Text"/>
    <w:basedOn w:val="Normal"/>
    <w:link w:val="BalloonTextChar"/>
    <w:rsid w:val="00196792"/>
    <w:rPr>
      <w:rFonts w:ascii="Tahoma" w:hAnsi="Tahoma" w:cs="Tahoma"/>
      <w:sz w:val="16"/>
      <w:szCs w:val="16"/>
    </w:rPr>
  </w:style>
  <w:style w:type="character" w:customStyle="1" w:styleId="BalloonTextChar">
    <w:name w:val="Balloon Text Char"/>
    <w:basedOn w:val="DefaultParagraphFont"/>
    <w:link w:val="BalloonText"/>
    <w:rsid w:val="00196792"/>
    <w:rPr>
      <w:rFonts w:ascii="Tahoma" w:hAnsi="Tahoma" w:cs="Tahoma"/>
      <w:sz w:val="16"/>
      <w:szCs w:val="16"/>
    </w:rPr>
  </w:style>
  <w:style w:type="paragraph" w:styleId="ListParagraph">
    <w:name w:val="List Paragraph"/>
    <w:basedOn w:val="Normal"/>
    <w:uiPriority w:val="34"/>
    <w:qFormat/>
    <w:rsid w:val="00E303B3"/>
    <w:pPr>
      <w:spacing w:after="100" w:afterAutospacing="1"/>
      <w:ind w:left="720"/>
      <w:contextualSpacing/>
    </w:pPr>
    <w:rPr>
      <w:color w:val="525252"/>
      <w:sz w:val="20"/>
    </w:rPr>
  </w:style>
  <w:style w:type="character" w:styleId="Hyperlink">
    <w:name w:val="Hyperlink"/>
    <w:basedOn w:val="DefaultParagraphFont"/>
    <w:rsid w:val="000868CC"/>
    <w:rPr>
      <w:color w:val="0000FF"/>
      <w:u w:val="single"/>
    </w:rPr>
  </w:style>
  <w:style w:type="paragraph" w:styleId="DocumentMap">
    <w:name w:val="Document Map"/>
    <w:basedOn w:val="Normal"/>
    <w:link w:val="DocumentMapChar"/>
    <w:rsid w:val="00DB2876"/>
    <w:rPr>
      <w:rFonts w:ascii="Tahoma" w:hAnsi="Tahoma" w:cs="Tahoma"/>
      <w:sz w:val="16"/>
      <w:szCs w:val="16"/>
    </w:rPr>
  </w:style>
  <w:style w:type="character" w:customStyle="1" w:styleId="DocumentMapChar">
    <w:name w:val="Document Map Char"/>
    <w:basedOn w:val="DefaultParagraphFont"/>
    <w:link w:val="DocumentMap"/>
    <w:rsid w:val="00DB2876"/>
    <w:rPr>
      <w:rFonts w:ascii="Tahoma" w:hAnsi="Tahoma" w:cs="Tahoma"/>
      <w:sz w:val="16"/>
      <w:szCs w:val="16"/>
    </w:rPr>
  </w:style>
  <w:style w:type="paragraph" w:styleId="Header">
    <w:name w:val="header"/>
    <w:basedOn w:val="Normal"/>
    <w:link w:val="HeaderChar"/>
    <w:rsid w:val="00642D00"/>
    <w:pPr>
      <w:tabs>
        <w:tab w:val="center" w:pos="4680"/>
        <w:tab w:val="right" w:pos="9360"/>
      </w:tabs>
    </w:pPr>
  </w:style>
  <w:style w:type="character" w:customStyle="1" w:styleId="HeaderChar">
    <w:name w:val="Header Char"/>
    <w:basedOn w:val="DefaultParagraphFont"/>
    <w:link w:val="Header"/>
    <w:rsid w:val="00642D00"/>
    <w:rPr>
      <w:rFonts w:ascii="Arial" w:hAnsi="Arial" w:cs="Arial"/>
      <w:color w:val="000000"/>
      <w:sz w:val="22"/>
      <w:szCs w:val="22"/>
    </w:rPr>
  </w:style>
  <w:style w:type="paragraph" w:styleId="Footer">
    <w:name w:val="footer"/>
    <w:basedOn w:val="Normal"/>
    <w:link w:val="FooterChar"/>
    <w:uiPriority w:val="99"/>
    <w:rsid w:val="00642D00"/>
    <w:pPr>
      <w:tabs>
        <w:tab w:val="center" w:pos="4680"/>
        <w:tab w:val="right" w:pos="9360"/>
      </w:tabs>
    </w:pPr>
  </w:style>
  <w:style w:type="character" w:customStyle="1" w:styleId="FooterChar">
    <w:name w:val="Footer Char"/>
    <w:basedOn w:val="DefaultParagraphFont"/>
    <w:link w:val="Footer"/>
    <w:uiPriority w:val="99"/>
    <w:rsid w:val="00642D00"/>
    <w:rPr>
      <w:rFonts w:ascii="Arial" w:hAnsi="Arial" w:cs="Arial"/>
      <w:color w:val="000000"/>
      <w:sz w:val="22"/>
      <w:szCs w:val="22"/>
    </w:rPr>
  </w:style>
  <w:style w:type="character" w:styleId="FollowedHyperlink">
    <w:name w:val="FollowedHyperlink"/>
    <w:basedOn w:val="DefaultParagraphFont"/>
    <w:rsid w:val="00A57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104">
      <w:bodyDiv w:val="1"/>
      <w:marLeft w:val="0"/>
      <w:marRight w:val="0"/>
      <w:marTop w:val="0"/>
      <w:marBottom w:val="0"/>
      <w:divBdr>
        <w:top w:val="none" w:sz="0" w:space="0" w:color="auto"/>
        <w:left w:val="none" w:sz="0" w:space="0" w:color="auto"/>
        <w:bottom w:val="none" w:sz="0" w:space="0" w:color="auto"/>
        <w:right w:val="none" w:sz="0" w:space="0" w:color="auto"/>
      </w:divBdr>
    </w:div>
    <w:div w:id="1014914360">
      <w:bodyDiv w:val="1"/>
      <w:marLeft w:val="0"/>
      <w:marRight w:val="0"/>
      <w:marTop w:val="0"/>
      <w:marBottom w:val="0"/>
      <w:divBdr>
        <w:top w:val="none" w:sz="0" w:space="0" w:color="auto"/>
        <w:left w:val="none" w:sz="0" w:space="0" w:color="auto"/>
        <w:bottom w:val="none" w:sz="0" w:space="0" w:color="auto"/>
        <w:right w:val="none" w:sz="0" w:space="0" w:color="auto"/>
      </w:divBdr>
      <w:divsChild>
        <w:div w:id="2071807866">
          <w:marLeft w:val="0"/>
          <w:marRight w:val="0"/>
          <w:marTop w:val="0"/>
          <w:marBottom w:val="0"/>
          <w:divBdr>
            <w:top w:val="none" w:sz="0" w:space="0" w:color="auto"/>
            <w:left w:val="none" w:sz="0" w:space="0" w:color="auto"/>
            <w:bottom w:val="none" w:sz="0" w:space="0" w:color="auto"/>
            <w:right w:val="none" w:sz="0" w:space="0" w:color="auto"/>
          </w:divBdr>
          <w:divsChild>
            <w:div w:id="1447505573">
              <w:marLeft w:val="0"/>
              <w:marRight w:val="0"/>
              <w:marTop w:val="0"/>
              <w:marBottom w:val="0"/>
              <w:divBdr>
                <w:top w:val="none" w:sz="0" w:space="0" w:color="auto"/>
                <w:left w:val="none" w:sz="0" w:space="0" w:color="auto"/>
                <w:bottom w:val="none" w:sz="0" w:space="0" w:color="auto"/>
                <w:right w:val="none" w:sz="0" w:space="0" w:color="auto"/>
              </w:divBdr>
              <w:divsChild>
                <w:div w:id="2034723156">
                  <w:marLeft w:val="0"/>
                  <w:marRight w:val="0"/>
                  <w:marTop w:val="0"/>
                  <w:marBottom w:val="0"/>
                  <w:divBdr>
                    <w:top w:val="none" w:sz="0" w:space="0" w:color="auto"/>
                    <w:left w:val="none" w:sz="0" w:space="0" w:color="auto"/>
                    <w:bottom w:val="none" w:sz="0" w:space="0" w:color="auto"/>
                    <w:right w:val="none" w:sz="0" w:space="0" w:color="auto"/>
                  </w:divBdr>
                  <w:divsChild>
                    <w:div w:id="124813241">
                      <w:marLeft w:val="0"/>
                      <w:marRight w:val="0"/>
                      <w:marTop w:val="0"/>
                      <w:marBottom w:val="0"/>
                      <w:divBdr>
                        <w:top w:val="none" w:sz="0" w:space="0" w:color="auto"/>
                        <w:left w:val="none" w:sz="0" w:space="0" w:color="auto"/>
                        <w:bottom w:val="none" w:sz="0" w:space="0" w:color="auto"/>
                        <w:right w:val="none" w:sz="0" w:space="0" w:color="auto"/>
                      </w:divBdr>
                      <w:divsChild>
                        <w:div w:id="4285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438362">
      <w:bodyDiv w:val="1"/>
      <w:marLeft w:val="0"/>
      <w:marRight w:val="0"/>
      <w:marTop w:val="0"/>
      <w:marBottom w:val="0"/>
      <w:divBdr>
        <w:top w:val="none" w:sz="0" w:space="0" w:color="auto"/>
        <w:left w:val="none" w:sz="0" w:space="0" w:color="auto"/>
        <w:bottom w:val="none" w:sz="0" w:space="0" w:color="auto"/>
        <w:right w:val="none" w:sz="0" w:space="0" w:color="auto"/>
      </w:divBdr>
    </w:div>
    <w:div w:id="1264455121">
      <w:bodyDiv w:val="1"/>
      <w:marLeft w:val="0"/>
      <w:marRight w:val="0"/>
      <w:marTop w:val="0"/>
      <w:marBottom w:val="0"/>
      <w:divBdr>
        <w:top w:val="none" w:sz="0" w:space="0" w:color="auto"/>
        <w:left w:val="none" w:sz="0" w:space="0" w:color="auto"/>
        <w:bottom w:val="none" w:sz="0" w:space="0" w:color="auto"/>
        <w:right w:val="none" w:sz="0" w:space="0" w:color="auto"/>
      </w:divBdr>
    </w:div>
    <w:div w:id="1671249321">
      <w:bodyDiv w:val="1"/>
      <w:marLeft w:val="0"/>
      <w:marRight w:val="0"/>
      <w:marTop w:val="0"/>
      <w:marBottom w:val="0"/>
      <w:divBdr>
        <w:top w:val="none" w:sz="0" w:space="0" w:color="auto"/>
        <w:left w:val="none" w:sz="0" w:space="0" w:color="auto"/>
        <w:bottom w:val="none" w:sz="0" w:space="0" w:color="auto"/>
        <w:right w:val="none" w:sz="0" w:space="0" w:color="auto"/>
      </w:divBdr>
    </w:div>
    <w:div w:id="17120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m.Dick@bigpumki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Jane.Doe@bigpumpkin.com" TargetMode="External"/><Relationship Id="rId10" Type="http://schemas.openxmlformats.org/officeDocument/2006/relationships/hyperlink" Target="mailto:Mary.Dough@bigpump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Brand</vt:lpstr>
    </vt:vector>
  </TitlesOfParts>
  <Company>Group M</Company>
  <LinksUpToDate>false</LinksUpToDate>
  <CharactersWithSpaces>10582</CharactersWithSpaces>
  <SharedDoc>false</SharedDoc>
  <HLinks>
    <vt:vector size="24" baseType="variant">
      <vt:variant>
        <vt:i4>2687059</vt:i4>
      </vt:variant>
      <vt:variant>
        <vt:i4>9</vt:i4>
      </vt:variant>
      <vt:variant>
        <vt:i4>0</vt:i4>
      </vt:variant>
      <vt:variant>
        <vt:i4>5</vt:i4>
      </vt:variant>
      <vt:variant>
        <vt:lpwstr>mailto:Myroslava.Abramovych@mediacom.com</vt:lpwstr>
      </vt:variant>
      <vt:variant>
        <vt:lpwstr/>
      </vt:variant>
      <vt:variant>
        <vt:i4>3932238</vt:i4>
      </vt:variant>
      <vt:variant>
        <vt:i4>6</vt:i4>
      </vt:variant>
      <vt:variant>
        <vt:i4>0</vt:i4>
      </vt:variant>
      <vt:variant>
        <vt:i4>5</vt:i4>
      </vt:variant>
      <vt:variant>
        <vt:lpwstr>mailto:Melissa.Kugelman@mediacom.com</vt:lpwstr>
      </vt:variant>
      <vt:variant>
        <vt:lpwstr/>
      </vt:variant>
      <vt:variant>
        <vt:i4>5308468</vt:i4>
      </vt:variant>
      <vt:variant>
        <vt:i4>3</vt:i4>
      </vt:variant>
      <vt:variant>
        <vt:i4>0</vt:i4>
      </vt:variant>
      <vt:variant>
        <vt:i4>5</vt:i4>
      </vt:variant>
      <vt:variant>
        <vt:lpwstr>mailto:Michael.Poerio@mediacom.com</vt:lpwstr>
      </vt:variant>
      <vt:variant>
        <vt:lpwstr/>
      </vt:variant>
      <vt:variant>
        <vt:i4>4325381</vt:i4>
      </vt:variant>
      <vt:variant>
        <vt:i4>0</vt:i4>
      </vt:variant>
      <vt:variant>
        <vt:i4>0</vt:i4>
      </vt:variant>
      <vt:variant>
        <vt:i4>5</vt:i4>
      </vt:variant>
      <vt:variant>
        <vt:lpwstr>http://mediacom.com/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dc:title>
  <dc:subject/>
  <dc:creator>Allison.Bohm</dc:creator>
  <cp:keywords/>
  <dc:description/>
  <cp:lastModifiedBy>Charles Warner</cp:lastModifiedBy>
  <cp:revision>2</cp:revision>
  <cp:lastPrinted>2010-08-26T19:57:00Z</cp:lastPrinted>
  <dcterms:created xsi:type="dcterms:W3CDTF">2019-01-02T17:55:00Z</dcterms:created>
  <dcterms:modified xsi:type="dcterms:W3CDTF">2019-01-02T17:55:00Z</dcterms:modified>
</cp:coreProperties>
</file>